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00CD72" w14:textId="77777777" w:rsidR="000C59C7" w:rsidRDefault="00901FDD" w:rsidP="00901FDD">
      <w:pPr>
        <w:jc w:val="center"/>
        <w:rPr>
          <w:szCs w:val="70"/>
        </w:rPr>
      </w:pPr>
      <w:r>
        <w:object w:dxaOrig="7079" w:dyaOrig="2010" w14:anchorId="14973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25pt;height:87.05pt" o:ole="">
            <v:imagedata r:id="rId11" o:title=""/>
          </v:shape>
          <o:OLEObject Type="Embed" ProgID="MSPhotoEd.3" ShapeID="_x0000_i1025" DrawAspect="Content" ObjectID="_1775031968" r:id="rId12"/>
        </w:object>
      </w:r>
    </w:p>
    <w:p w14:paraId="66D64243" w14:textId="77777777" w:rsidR="000C59C7" w:rsidRDefault="000C59C7" w:rsidP="000C59C7">
      <w:pPr>
        <w:jc w:val="right"/>
        <w:rPr>
          <w:szCs w:val="70"/>
          <w:u w:val="single"/>
        </w:rPr>
      </w:pPr>
    </w:p>
    <w:p w14:paraId="44B8F8DA" w14:textId="77777777" w:rsidR="00831509" w:rsidRPr="00E5083A" w:rsidRDefault="00901FDD" w:rsidP="006D75D7">
      <w:pPr>
        <w:jc w:val="center"/>
        <w:rPr>
          <w:b/>
          <w:sz w:val="40"/>
          <w:szCs w:val="40"/>
          <w:u w:val="single"/>
          <w14:shadow w14:blurRad="50800" w14:dist="38100" w14:dir="2700000" w14:sx="100000" w14:sy="100000" w14:kx="0" w14:ky="0" w14:algn="tl">
            <w14:srgbClr w14:val="000000">
              <w14:alpha w14:val="60000"/>
            </w14:srgbClr>
          </w14:shadow>
        </w:rPr>
      </w:pPr>
      <w:r w:rsidRPr="00E5083A">
        <w:rPr>
          <w:b/>
          <w:sz w:val="40"/>
          <w:szCs w:val="40"/>
          <w:u w:val="single"/>
          <w14:shadow w14:blurRad="50800" w14:dist="38100" w14:dir="2700000" w14:sx="100000" w14:sy="100000" w14:kx="0" w14:ky="0" w14:algn="tl">
            <w14:srgbClr w14:val="000000">
              <w14:alpha w14:val="60000"/>
            </w14:srgbClr>
          </w14:shadow>
        </w:rPr>
        <w:t>Dundee City Council</w:t>
      </w:r>
      <w:r w:rsidR="006D75D7" w:rsidRPr="00E5083A">
        <w:rPr>
          <w:b/>
          <w:sz w:val="40"/>
          <w:szCs w:val="40"/>
          <w:u w:val="single"/>
          <w14:shadow w14:blurRad="50800" w14:dist="38100" w14:dir="2700000" w14:sx="100000" w14:sy="100000" w14:kx="0" w14:ky="0" w14:algn="tl">
            <w14:srgbClr w14:val="000000">
              <w14:alpha w14:val="60000"/>
            </w14:srgbClr>
          </w14:shadow>
        </w:rPr>
        <w:t xml:space="preserve"> </w:t>
      </w:r>
    </w:p>
    <w:p w14:paraId="072FAE59" w14:textId="77777777" w:rsidR="006D75D7" w:rsidRPr="00E5083A" w:rsidRDefault="00831509" w:rsidP="006D75D7">
      <w:pPr>
        <w:jc w:val="center"/>
        <w:rPr>
          <w:b/>
          <w:sz w:val="40"/>
          <w:szCs w:val="40"/>
          <w:u w:val="single"/>
          <w14:shadow w14:blurRad="50800" w14:dist="38100" w14:dir="2700000" w14:sx="100000" w14:sy="100000" w14:kx="0" w14:ky="0" w14:algn="tl">
            <w14:srgbClr w14:val="000000">
              <w14:alpha w14:val="60000"/>
            </w14:srgbClr>
          </w14:shadow>
        </w:rPr>
      </w:pPr>
      <w:r w:rsidRPr="00E5083A">
        <w:rPr>
          <w:b/>
          <w:sz w:val="40"/>
          <w:szCs w:val="40"/>
          <w:u w:val="single"/>
          <w14:shadow w14:blurRad="50800" w14:dist="38100" w14:dir="2700000" w14:sx="100000" w14:sy="100000" w14:kx="0" w14:ky="0" w14:algn="tl">
            <w14:srgbClr w14:val="000000">
              <w14:alpha w14:val="60000"/>
            </w14:srgbClr>
          </w14:shadow>
        </w:rPr>
        <w:t>Comm</w:t>
      </w:r>
      <w:r w:rsidR="00AB6B3D" w:rsidRPr="00E5083A">
        <w:rPr>
          <w:b/>
          <w:sz w:val="40"/>
          <w:szCs w:val="40"/>
          <w:u w:val="single"/>
          <w14:shadow w14:blurRad="50800" w14:dist="38100" w14:dir="2700000" w14:sx="100000" w14:sy="100000" w14:kx="0" w14:ky="0" w14:algn="tl">
            <w14:srgbClr w14:val="000000">
              <w14:alpha w14:val="60000"/>
            </w14:srgbClr>
          </w14:shadow>
        </w:rPr>
        <w:t>on Good</w:t>
      </w:r>
      <w:r w:rsidRPr="00E5083A">
        <w:rPr>
          <w:b/>
          <w:sz w:val="40"/>
          <w:szCs w:val="40"/>
          <w:u w:val="single"/>
          <w14:shadow w14:blurRad="50800" w14:dist="38100" w14:dir="2700000" w14:sx="100000" w14:sy="100000" w14:kx="0" w14:ky="0" w14:algn="tl">
            <w14:srgbClr w14:val="000000">
              <w14:alpha w14:val="60000"/>
            </w14:srgbClr>
          </w14:shadow>
        </w:rPr>
        <w:t xml:space="preserve"> </w:t>
      </w:r>
      <w:r w:rsidR="006D75D7" w:rsidRPr="00E5083A">
        <w:rPr>
          <w:b/>
          <w:sz w:val="40"/>
          <w:szCs w:val="40"/>
          <w:u w:val="single"/>
          <w14:shadow w14:blurRad="50800" w14:dist="38100" w14:dir="2700000" w14:sx="100000" w14:sy="100000" w14:kx="0" w14:ky="0" w14:algn="tl">
            <w14:srgbClr w14:val="000000">
              <w14:alpha w14:val="60000"/>
            </w14:srgbClr>
          </w14:shadow>
        </w:rPr>
        <w:t>Fund</w:t>
      </w:r>
    </w:p>
    <w:p w14:paraId="4B403611" w14:textId="77777777" w:rsidR="006D75D7" w:rsidRPr="00E5083A" w:rsidRDefault="006D75D7" w:rsidP="006D75D7">
      <w:pPr>
        <w:jc w:val="center"/>
        <w:rPr>
          <w:b/>
          <w14:shadow w14:blurRad="50800" w14:dist="38100" w14:dir="2700000" w14:sx="100000" w14:sy="100000" w14:kx="0" w14:ky="0" w14:algn="tl">
            <w14:srgbClr w14:val="000000">
              <w14:alpha w14:val="60000"/>
            </w14:srgbClr>
          </w14:shadow>
        </w:rPr>
      </w:pPr>
    </w:p>
    <w:p w14:paraId="79670AAE" w14:textId="77777777" w:rsidR="006D75D7" w:rsidRPr="00E5083A" w:rsidRDefault="006D75D7" w:rsidP="006D75D7">
      <w:pPr>
        <w:jc w:val="center"/>
        <w:rPr>
          <w:b/>
          <w:sz w:val="40"/>
          <w:szCs w:val="40"/>
          <w14:shadow w14:blurRad="50800" w14:dist="38100" w14:dir="2700000" w14:sx="100000" w14:sy="100000" w14:kx="0" w14:ky="0" w14:algn="tl">
            <w14:srgbClr w14:val="000000">
              <w14:alpha w14:val="60000"/>
            </w14:srgbClr>
          </w14:shadow>
        </w:rPr>
      </w:pPr>
      <w:r w:rsidRPr="00E5083A">
        <w:rPr>
          <w:b/>
          <w:sz w:val="40"/>
          <w:szCs w:val="40"/>
          <w14:shadow w14:blurRad="50800" w14:dist="38100" w14:dir="2700000" w14:sx="100000" w14:sy="100000" w14:kx="0" w14:ky="0" w14:algn="tl">
            <w14:srgbClr w14:val="000000">
              <w14:alpha w14:val="60000"/>
            </w14:srgbClr>
          </w14:shadow>
        </w:rPr>
        <w:t>Grant Application</w:t>
      </w:r>
    </w:p>
    <w:p w14:paraId="0111B39E" w14:textId="09B97D4F" w:rsidR="006D75D7" w:rsidRPr="00E5083A" w:rsidRDefault="00DC12A8" w:rsidP="006D75D7">
      <w:pPr>
        <w:jc w:val="center"/>
        <w:rPr>
          <w:b/>
          <w:sz w:val="40"/>
          <w:szCs w:val="40"/>
          <w14:shadow w14:blurRad="50800" w14:dist="38100" w14:dir="2700000" w14:sx="100000" w14:sy="100000" w14:kx="0" w14:ky="0" w14:algn="tl">
            <w14:srgbClr w14:val="000000">
              <w14:alpha w14:val="60000"/>
            </w14:srgbClr>
          </w14:shadow>
        </w:rPr>
      </w:pPr>
      <w:r w:rsidRPr="00E5083A">
        <w:rPr>
          <w:b/>
          <w:sz w:val="40"/>
          <w:szCs w:val="40"/>
          <w14:shadow w14:blurRad="50800" w14:dist="38100" w14:dir="2700000" w14:sx="100000" w14:sy="100000" w14:kx="0" w14:ky="0" w14:algn="tl">
            <w14:srgbClr w14:val="000000">
              <w14:alpha w14:val="60000"/>
            </w14:srgbClr>
          </w14:shadow>
        </w:rPr>
        <w:t>20</w:t>
      </w:r>
      <w:r w:rsidR="009E2338">
        <w:rPr>
          <w:b/>
          <w:sz w:val="40"/>
          <w:szCs w:val="40"/>
          <w14:shadow w14:blurRad="50800" w14:dist="38100" w14:dir="2700000" w14:sx="100000" w14:sy="100000" w14:kx="0" w14:ky="0" w14:algn="tl">
            <w14:srgbClr w14:val="000000">
              <w14:alpha w14:val="60000"/>
            </w14:srgbClr>
          </w14:shadow>
        </w:rPr>
        <w:t>2</w:t>
      </w:r>
      <w:r w:rsidR="00633D43">
        <w:rPr>
          <w:b/>
          <w:sz w:val="40"/>
          <w:szCs w:val="40"/>
          <w14:shadow w14:blurRad="50800" w14:dist="38100" w14:dir="2700000" w14:sx="100000" w14:sy="100000" w14:kx="0" w14:ky="0" w14:algn="tl">
            <w14:srgbClr w14:val="000000">
              <w14:alpha w14:val="60000"/>
            </w14:srgbClr>
          </w14:shadow>
        </w:rPr>
        <w:t>4</w:t>
      </w:r>
      <w:r w:rsidR="006D75D7" w:rsidRPr="00E5083A">
        <w:rPr>
          <w:b/>
          <w:sz w:val="40"/>
          <w:szCs w:val="40"/>
          <w14:shadow w14:blurRad="50800" w14:dist="38100" w14:dir="2700000" w14:sx="100000" w14:sy="100000" w14:kx="0" w14:ky="0" w14:algn="tl">
            <w14:srgbClr w14:val="000000">
              <w14:alpha w14:val="60000"/>
            </w14:srgbClr>
          </w14:shadow>
        </w:rPr>
        <w:t>/20</w:t>
      </w:r>
      <w:r w:rsidR="00982EF6" w:rsidRPr="00E5083A">
        <w:rPr>
          <w:b/>
          <w:sz w:val="40"/>
          <w:szCs w:val="40"/>
          <w14:shadow w14:blurRad="50800" w14:dist="38100" w14:dir="2700000" w14:sx="100000" w14:sy="100000" w14:kx="0" w14:ky="0" w14:algn="tl">
            <w14:srgbClr w14:val="000000">
              <w14:alpha w14:val="60000"/>
            </w14:srgbClr>
          </w14:shadow>
        </w:rPr>
        <w:t>2</w:t>
      </w:r>
      <w:r w:rsidR="00633D43">
        <w:rPr>
          <w:b/>
          <w:sz w:val="40"/>
          <w:szCs w:val="40"/>
          <w14:shadow w14:blurRad="50800" w14:dist="38100" w14:dir="2700000" w14:sx="100000" w14:sy="100000" w14:kx="0" w14:ky="0" w14:algn="tl">
            <w14:srgbClr w14:val="000000">
              <w14:alpha w14:val="60000"/>
            </w14:srgbClr>
          </w14:shadow>
        </w:rPr>
        <w:t>5</w:t>
      </w:r>
    </w:p>
    <w:p w14:paraId="1F24785C" w14:textId="77777777" w:rsidR="006D75D7" w:rsidRPr="00AB57E8" w:rsidRDefault="006D75D7" w:rsidP="007942C2">
      <w:pPr>
        <w:jc w:val="center"/>
      </w:pPr>
    </w:p>
    <w:tbl>
      <w:tblPr>
        <w:tblW w:w="8801" w:type="dxa"/>
        <w:jc w:val="center"/>
        <w:tblBorders>
          <w:top w:val="single" w:sz="18" w:space="0" w:color="auto"/>
          <w:left w:val="single" w:sz="18" w:space="0" w:color="auto"/>
          <w:bottom w:val="single" w:sz="18" w:space="0" w:color="auto"/>
          <w:right w:val="single" w:sz="18" w:space="0" w:color="auto"/>
          <w:insideH w:val="single" w:sz="12" w:space="0" w:color="auto"/>
        </w:tblBorders>
        <w:tblLook w:val="01E0" w:firstRow="1" w:lastRow="1" w:firstColumn="1" w:lastColumn="1" w:noHBand="0" w:noVBand="0"/>
      </w:tblPr>
      <w:tblGrid>
        <w:gridCol w:w="2970"/>
        <w:gridCol w:w="5831"/>
      </w:tblGrid>
      <w:tr w:rsidR="00A32DE9" w:rsidRPr="00AB57E8" w14:paraId="704B3FE7" w14:textId="77777777">
        <w:trPr>
          <w:trHeight w:val="669"/>
          <w:jc w:val="center"/>
        </w:trPr>
        <w:tc>
          <w:tcPr>
            <w:tcW w:w="8801" w:type="dxa"/>
            <w:gridSpan w:val="2"/>
            <w:tcBorders>
              <w:top w:val="single" w:sz="12" w:space="0" w:color="auto"/>
              <w:bottom w:val="single" w:sz="12" w:space="0" w:color="auto"/>
            </w:tcBorders>
            <w:shd w:val="clear" w:color="auto" w:fill="CCCCCC"/>
            <w:vAlign w:val="center"/>
          </w:tcPr>
          <w:p w14:paraId="552A3198" w14:textId="77777777" w:rsidR="00A32DE9" w:rsidRPr="00AB57E8" w:rsidRDefault="00A32DE9" w:rsidP="00A32DE9">
            <w:pPr>
              <w:spacing w:before="40" w:after="40"/>
              <w:jc w:val="center"/>
              <w:rPr>
                <w:sz w:val="16"/>
                <w:szCs w:val="16"/>
              </w:rPr>
            </w:pPr>
          </w:p>
          <w:p w14:paraId="4EBD8732" w14:textId="77777777" w:rsidR="00A32DE9" w:rsidRPr="00AB57E8" w:rsidRDefault="00A32DE9" w:rsidP="00A32DE9">
            <w:pPr>
              <w:spacing w:before="40" w:after="40"/>
              <w:jc w:val="center"/>
              <w:rPr>
                <w:b/>
                <w:sz w:val="24"/>
                <w:szCs w:val="24"/>
              </w:rPr>
            </w:pPr>
            <w:r w:rsidRPr="00AB57E8">
              <w:rPr>
                <w:b/>
                <w:sz w:val="24"/>
                <w:szCs w:val="24"/>
              </w:rPr>
              <w:t>Applicant Information</w:t>
            </w:r>
          </w:p>
          <w:p w14:paraId="57F86BC5" w14:textId="77777777" w:rsidR="00A32DE9" w:rsidRPr="00AB57E8" w:rsidRDefault="00A32DE9" w:rsidP="00A32DE9">
            <w:pPr>
              <w:spacing w:before="40" w:after="40"/>
              <w:jc w:val="center"/>
              <w:rPr>
                <w:sz w:val="16"/>
                <w:szCs w:val="16"/>
              </w:rPr>
            </w:pPr>
          </w:p>
        </w:tc>
      </w:tr>
      <w:tr w:rsidR="00A32DE9" w:rsidRPr="00AB57E8" w14:paraId="621AB76D" w14:textId="77777777">
        <w:trPr>
          <w:jc w:val="center"/>
        </w:trPr>
        <w:tc>
          <w:tcPr>
            <w:tcW w:w="2970" w:type="dxa"/>
            <w:tcBorders>
              <w:top w:val="single" w:sz="12" w:space="0" w:color="auto"/>
              <w:bottom w:val="single" w:sz="12" w:space="0" w:color="auto"/>
              <w:right w:val="single" w:sz="12" w:space="0" w:color="auto"/>
            </w:tcBorders>
            <w:vAlign w:val="center"/>
          </w:tcPr>
          <w:p w14:paraId="11DF6ADF" w14:textId="77777777" w:rsidR="00A32DE9" w:rsidRPr="00AB57E8" w:rsidRDefault="00A32DE9" w:rsidP="00982311">
            <w:pPr>
              <w:spacing w:before="20" w:after="20"/>
              <w:rPr>
                <w:b/>
              </w:rPr>
            </w:pPr>
            <w:r w:rsidRPr="00AB57E8">
              <w:rPr>
                <w:b/>
              </w:rPr>
              <w:t>Name of Applicant Group</w:t>
            </w:r>
          </w:p>
        </w:tc>
        <w:tc>
          <w:tcPr>
            <w:tcW w:w="5831" w:type="dxa"/>
            <w:tcBorders>
              <w:top w:val="single" w:sz="12" w:space="0" w:color="auto"/>
              <w:left w:val="single" w:sz="12" w:space="0" w:color="auto"/>
              <w:bottom w:val="single" w:sz="12" w:space="0" w:color="auto"/>
            </w:tcBorders>
            <w:vAlign w:val="center"/>
          </w:tcPr>
          <w:p w14:paraId="43139A7E" w14:textId="77777777" w:rsidR="00A32DE9" w:rsidRPr="00AB57E8" w:rsidRDefault="00A32DE9" w:rsidP="00A32DE9">
            <w:pPr>
              <w:spacing w:before="40" w:after="40"/>
            </w:pPr>
          </w:p>
        </w:tc>
      </w:tr>
      <w:tr w:rsidR="00447B7D" w:rsidRPr="00AB57E8" w14:paraId="3CC9523B" w14:textId="77777777">
        <w:trPr>
          <w:jc w:val="center"/>
        </w:trPr>
        <w:tc>
          <w:tcPr>
            <w:tcW w:w="2970" w:type="dxa"/>
            <w:tcBorders>
              <w:top w:val="single" w:sz="12" w:space="0" w:color="auto"/>
              <w:bottom w:val="single" w:sz="12" w:space="0" w:color="auto"/>
              <w:right w:val="single" w:sz="12" w:space="0" w:color="auto"/>
            </w:tcBorders>
            <w:vAlign w:val="center"/>
          </w:tcPr>
          <w:p w14:paraId="35FBC0C4" w14:textId="77777777" w:rsidR="00447B7D" w:rsidRPr="00AB57E8" w:rsidRDefault="00577537" w:rsidP="00447B7D">
            <w:pPr>
              <w:spacing w:before="20" w:after="20"/>
              <w:rPr>
                <w:b/>
              </w:rPr>
            </w:pPr>
            <w:r w:rsidRPr="00AB57E8">
              <w:rPr>
                <w:b/>
              </w:rPr>
              <w:t xml:space="preserve">Activity </w:t>
            </w:r>
            <w:r w:rsidR="00447B7D" w:rsidRPr="00AB57E8">
              <w:rPr>
                <w:b/>
              </w:rPr>
              <w:t>Title</w:t>
            </w:r>
          </w:p>
        </w:tc>
        <w:tc>
          <w:tcPr>
            <w:tcW w:w="5831" w:type="dxa"/>
            <w:tcBorders>
              <w:top w:val="single" w:sz="12" w:space="0" w:color="auto"/>
              <w:left w:val="single" w:sz="12" w:space="0" w:color="auto"/>
              <w:bottom w:val="single" w:sz="12" w:space="0" w:color="auto"/>
            </w:tcBorders>
            <w:vAlign w:val="center"/>
          </w:tcPr>
          <w:p w14:paraId="161EF5D3" w14:textId="77777777" w:rsidR="00447B7D" w:rsidRPr="00AB57E8" w:rsidRDefault="00447B7D" w:rsidP="00A32DE9">
            <w:pPr>
              <w:spacing w:before="40" w:after="40"/>
            </w:pPr>
          </w:p>
        </w:tc>
      </w:tr>
      <w:tr w:rsidR="00A32DE9" w:rsidRPr="00AB57E8" w14:paraId="37ACE0D0" w14:textId="77777777" w:rsidTr="00901FDD">
        <w:trPr>
          <w:jc w:val="center"/>
        </w:trPr>
        <w:tc>
          <w:tcPr>
            <w:tcW w:w="2970" w:type="dxa"/>
            <w:tcBorders>
              <w:top w:val="single" w:sz="12" w:space="0" w:color="auto"/>
              <w:bottom w:val="single" w:sz="12" w:space="0" w:color="auto"/>
              <w:right w:val="single" w:sz="12" w:space="0" w:color="auto"/>
            </w:tcBorders>
            <w:vAlign w:val="center"/>
          </w:tcPr>
          <w:p w14:paraId="12646C37" w14:textId="77777777" w:rsidR="00A32DE9" w:rsidRPr="00AB57E8" w:rsidRDefault="00A32DE9" w:rsidP="00447B7D">
            <w:pPr>
              <w:spacing w:before="20" w:after="20"/>
              <w:rPr>
                <w:b/>
              </w:rPr>
            </w:pPr>
            <w:r w:rsidRPr="00AB57E8">
              <w:rPr>
                <w:b/>
              </w:rPr>
              <w:t>Grant Requested (£)</w:t>
            </w:r>
          </w:p>
        </w:tc>
        <w:tc>
          <w:tcPr>
            <w:tcW w:w="5831" w:type="dxa"/>
            <w:tcBorders>
              <w:top w:val="single" w:sz="12" w:space="0" w:color="auto"/>
              <w:left w:val="single" w:sz="12" w:space="0" w:color="auto"/>
              <w:bottom w:val="single" w:sz="12" w:space="0" w:color="auto"/>
            </w:tcBorders>
            <w:vAlign w:val="center"/>
          </w:tcPr>
          <w:p w14:paraId="31983819" w14:textId="77777777" w:rsidR="00A32DE9" w:rsidRPr="00AB57E8" w:rsidRDefault="00A32DE9" w:rsidP="00A32DE9">
            <w:pPr>
              <w:spacing w:before="40" w:after="40"/>
            </w:pPr>
          </w:p>
        </w:tc>
      </w:tr>
      <w:tr w:rsidR="00901FDD" w:rsidRPr="00AB57E8" w14:paraId="796D03AD" w14:textId="77777777" w:rsidTr="00901FDD">
        <w:trPr>
          <w:jc w:val="center"/>
        </w:trPr>
        <w:tc>
          <w:tcPr>
            <w:tcW w:w="8801" w:type="dxa"/>
            <w:gridSpan w:val="2"/>
            <w:tcBorders>
              <w:top w:val="single" w:sz="12" w:space="0" w:color="auto"/>
              <w:left w:val="nil"/>
              <w:bottom w:val="nil"/>
              <w:right w:val="nil"/>
            </w:tcBorders>
            <w:vAlign w:val="center"/>
          </w:tcPr>
          <w:p w14:paraId="7E395B35" w14:textId="77777777" w:rsidR="00901FDD" w:rsidRPr="00AB57E8" w:rsidRDefault="00901FDD" w:rsidP="00A32DE9">
            <w:pPr>
              <w:spacing w:before="40" w:after="40"/>
            </w:pPr>
          </w:p>
        </w:tc>
      </w:tr>
      <w:tr w:rsidR="00901FDD" w:rsidRPr="00AB57E8" w14:paraId="68B7F551" w14:textId="77777777" w:rsidTr="00901FDD">
        <w:trPr>
          <w:jc w:val="center"/>
        </w:trPr>
        <w:tc>
          <w:tcPr>
            <w:tcW w:w="8801" w:type="dxa"/>
            <w:gridSpan w:val="2"/>
            <w:tcBorders>
              <w:top w:val="nil"/>
              <w:left w:val="nil"/>
              <w:bottom w:val="nil"/>
              <w:right w:val="nil"/>
            </w:tcBorders>
            <w:vAlign w:val="center"/>
          </w:tcPr>
          <w:p w14:paraId="7FD7842B" w14:textId="09F6538B" w:rsidR="0075124D" w:rsidRDefault="0075124D" w:rsidP="00901FDD">
            <w:pPr>
              <w:jc w:val="both"/>
              <w:rPr>
                <w:b/>
                <w:sz w:val="22"/>
              </w:rPr>
            </w:pPr>
            <w:r w:rsidRPr="0075124D">
              <w:rPr>
                <w:b/>
                <w:sz w:val="22"/>
              </w:rPr>
              <w:t>Guidance</w:t>
            </w:r>
          </w:p>
          <w:p w14:paraId="49EFC0F4" w14:textId="77777777" w:rsidR="0075124D" w:rsidRPr="0075124D" w:rsidRDefault="0075124D" w:rsidP="00901FDD">
            <w:pPr>
              <w:jc w:val="both"/>
              <w:rPr>
                <w:b/>
                <w:sz w:val="22"/>
              </w:rPr>
            </w:pPr>
          </w:p>
          <w:p w14:paraId="6632F4C3" w14:textId="23975653" w:rsidR="00901FDD" w:rsidRPr="008647F1" w:rsidRDefault="00901FDD" w:rsidP="00901FDD">
            <w:pPr>
              <w:jc w:val="both"/>
              <w:rPr>
                <w:sz w:val="22"/>
              </w:rPr>
            </w:pPr>
            <w:r w:rsidRPr="008647F1">
              <w:rPr>
                <w:sz w:val="22"/>
              </w:rPr>
              <w:t>Common Good is a term synonymous with the creation of Burghs as trading counties.  A Burgh became a trading county when the King licensed that Burgh to have markets, and at that time a Burgh Fund was set up and is now referred to as the Common Good Fund. As indicated by its name, the Fund is to be used for the common good of the City. Under Section 222 of the Local Government (Scotland) Act 1973, it stated that the then District Council in administering the Common Good Fund must "have regard to the interests of all inhabitants of the district".</w:t>
            </w:r>
          </w:p>
          <w:p w14:paraId="4BE4D2DA" w14:textId="77777777" w:rsidR="00901FDD" w:rsidRPr="008647F1" w:rsidRDefault="00901FDD" w:rsidP="00901FDD">
            <w:pPr>
              <w:jc w:val="both"/>
              <w:rPr>
                <w:sz w:val="22"/>
              </w:rPr>
            </w:pPr>
          </w:p>
          <w:p w14:paraId="2479D242" w14:textId="666C9E99" w:rsidR="00901FDD" w:rsidRPr="008647F1" w:rsidRDefault="00901FDD" w:rsidP="00C46ECD">
            <w:pPr>
              <w:autoSpaceDE w:val="0"/>
              <w:autoSpaceDN w:val="0"/>
              <w:adjustRightInd w:val="0"/>
              <w:jc w:val="both"/>
              <w:rPr>
                <w:sz w:val="22"/>
              </w:rPr>
            </w:pPr>
            <w:r w:rsidRPr="008647F1">
              <w:rPr>
                <w:sz w:val="22"/>
              </w:rPr>
              <w:t>It has been accepted as custom and practice that the Common Good Fund should</w:t>
            </w:r>
            <w:r w:rsidR="00C46ECD" w:rsidRPr="008647F1">
              <w:rPr>
                <w:sz w:val="22"/>
              </w:rPr>
              <w:t xml:space="preserve"> </w:t>
            </w:r>
            <w:r w:rsidRPr="008647F1">
              <w:rPr>
                <w:sz w:val="22"/>
              </w:rPr>
              <w:t>not meet expenditure of a recurring nature other than</w:t>
            </w:r>
            <w:r w:rsidR="007D6EEB" w:rsidRPr="008647F1">
              <w:rPr>
                <w:sz w:val="22"/>
              </w:rPr>
              <w:t xml:space="preserve"> supporting blood donation at the Caird Hall, and the annual Festival of Remembrance.</w:t>
            </w:r>
            <w:r w:rsidRPr="008647F1">
              <w:rPr>
                <w:sz w:val="22"/>
              </w:rPr>
              <w:t xml:space="preserve"> </w:t>
            </w:r>
            <w:r w:rsidR="007D6EEB" w:rsidRPr="008647F1">
              <w:rPr>
                <w:sz w:val="22"/>
              </w:rPr>
              <w:t>With these exceptions</w:t>
            </w:r>
            <w:r w:rsidRPr="008647F1">
              <w:rPr>
                <w:sz w:val="22"/>
              </w:rPr>
              <w:t xml:space="preserve"> </w:t>
            </w:r>
            <w:r w:rsidR="007D6EEB" w:rsidRPr="008647F1">
              <w:rPr>
                <w:sz w:val="22"/>
              </w:rPr>
              <w:t>applications to the fund should be one-off in nature and repeat applications will not be considered</w:t>
            </w:r>
            <w:r w:rsidRPr="008647F1">
              <w:rPr>
                <w:sz w:val="22"/>
              </w:rPr>
              <w:t>.</w:t>
            </w:r>
          </w:p>
          <w:p w14:paraId="7083F861" w14:textId="77777777" w:rsidR="00901FDD" w:rsidRPr="008647F1" w:rsidRDefault="00901FDD" w:rsidP="00901FDD">
            <w:pPr>
              <w:jc w:val="both"/>
              <w:rPr>
                <w:sz w:val="22"/>
              </w:rPr>
            </w:pPr>
          </w:p>
          <w:p w14:paraId="17179C6F" w14:textId="640BC64C" w:rsidR="006C5B69" w:rsidRPr="006A6F95" w:rsidRDefault="008647F1" w:rsidP="00901FDD">
            <w:pPr>
              <w:jc w:val="both"/>
              <w:rPr>
                <w:sz w:val="22"/>
              </w:rPr>
            </w:pPr>
            <w:r w:rsidRPr="006A6F95">
              <w:rPr>
                <w:sz w:val="22"/>
              </w:rPr>
              <w:t>For 202</w:t>
            </w:r>
            <w:r w:rsidR="00633D43">
              <w:rPr>
                <w:sz w:val="22"/>
              </w:rPr>
              <w:t>4</w:t>
            </w:r>
            <w:r w:rsidRPr="006A6F95">
              <w:rPr>
                <w:sz w:val="22"/>
              </w:rPr>
              <w:t>/2</w:t>
            </w:r>
            <w:r w:rsidR="00633D43">
              <w:rPr>
                <w:sz w:val="22"/>
              </w:rPr>
              <w:t>5</w:t>
            </w:r>
            <w:r w:rsidRPr="006A6F95">
              <w:rPr>
                <w:sz w:val="22"/>
              </w:rPr>
              <w:t xml:space="preserve"> </w:t>
            </w:r>
            <w:r w:rsidRPr="00231960">
              <w:rPr>
                <w:b/>
                <w:sz w:val="22"/>
              </w:rPr>
              <w:t>the focus</w:t>
            </w:r>
            <w:r w:rsidRPr="006A6F95">
              <w:rPr>
                <w:sz w:val="22"/>
              </w:rPr>
              <w:t xml:space="preserve"> </w:t>
            </w:r>
            <w:r w:rsidRPr="00231960">
              <w:rPr>
                <w:b/>
                <w:sz w:val="22"/>
              </w:rPr>
              <w:t xml:space="preserve">of this year’s allocation of Common Good funding </w:t>
            </w:r>
            <w:r w:rsidR="006C5B69" w:rsidRPr="00231960">
              <w:rPr>
                <w:b/>
                <w:sz w:val="22"/>
              </w:rPr>
              <w:t>will</w:t>
            </w:r>
            <w:r w:rsidR="00231960">
              <w:rPr>
                <w:b/>
                <w:sz w:val="22"/>
              </w:rPr>
              <w:t xml:space="preserve"> continue to</w:t>
            </w:r>
            <w:r w:rsidR="006C5B69" w:rsidRPr="00231960">
              <w:rPr>
                <w:b/>
                <w:sz w:val="22"/>
              </w:rPr>
              <w:t xml:space="preserve"> </w:t>
            </w:r>
            <w:r w:rsidRPr="00231960">
              <w:rPr>
                <w:b/>
                <w:sz w:val="22"/>
              </w:rPr>
              <w:t xml:space="preserve">prioritise </w:t>
            </w:r>
            <w:r w:rsidR="006C5B69" w:rsidRPr="00231960">
              <w:rPr>
                <w:b/>
                <w:sz w:val="22"/>
              </w:rPr>
              <w:t xml:space="preserve">agencies </w:t>
            </w:r>
            <w:r w:rsidR="0075124D" w:rsidRPr="00231960">
              <w:rPr>
                <w:b/>
                <w:sz w:val="22"/>
              </w:rPr>
              <w:t>supporting</w:t>
            </w:r>
            <w:r w:rsidRPr="00231960">
              <w:rPr>
                <w:b/>
                <w:sz w:val="22"/>
              </w:rPr>
              <w:t xml:space="preserve"> </w:t>
            </w:r>
            <w:r w:rsidR="006C5B69" w:rsidRPr="00231960">
              <w:rPr>
                <w:b/>
                <w:sz w:val="22"/>
              </w:rPr>
              <w:t>those who find themselves in need</w:t>
            </w:r>
            <w:r w:rsidR="006C5B69" w:rsidRPr="006A6F95">
              <w:rPr>
                <w:sz w:val="22"/>
              </w:rPr>
              <w:t xml:space="preserve">. </w:t>
            </w:r>
          </w:p>
          <w:p w14:paraId="45D3085D" w14:textId="77777777" w:rsidR="006C5B69" w:rsidRPr="006A6F95" w:rsidRDefault="006C5B69" w:rsidP="00901FDD">
            <w:pPr>
              <w:jc w:val="both"/>
              <w:rPr>
                <w:sz w:val="22"/>
              </w:rPr>
            </w:pPr>
          </w:p>
          <w:p w14:paraId="16778048" w14:textId="1EDE67E2" w:rsidR="00543248" w:rsidRPr="00231960" w:rsidRDefault="006C5B69" w:rsidP="00901FDD">
            <w:pPr>
              <w:jc w:val="both"/>
              <w:rPr>
                <w:b/>
                <w:sz w:val="22"/>
                <w:szCs w:val="22"/>
              </w:rPr>
            </w:pPr>
            <w:r w:rsidRPr="006A6F95">
              <w:rPr>
                <w:sz w:val="22"/>
              </w:rPr>
              <w:t xml:space="preserve">To facilitate a fairer distribution of the fund, decisions on applications received will be made on a quarterly basis in </w:t>
            </w:r>
            <w:r w:rsidR="00231960">
              <w:rPr>
                <w:sz w:val="22"/>
              </w:rPr>
              <w:t>May</w:t>
            </w:r>
            <w:r w:rsidRPr="006A6F95">
              <w:rPr>
                <w:sz w:val="22"/>
              </w:rPr>
              <w:t xml:space="preserve">, </w:t>
            </w:r>
            <w:r w:rsidR="00231960">
              <w:rPr>
                <w:sz w:val="22"/>
              </w:rPr>
              <w:t>August</w:t>
            </w:r>
            <w:r w:rsidRPr="006A6F95">
              <w:rPr>
                <w:sz w:val="22"/>
              </w:rPr>
              <w:t xml:space="preserve">, </w:t>
            </w:r>
            <w:r w:rsidR="00231960">
              <w:rPr>
                <w:sz w:val="22"/>
              </w:rPr>
              <w:t>November</w:t>
            </w:r>
            <w:r w:rsidRPr="006A6F95">
              <w:rPr>
                <w:sz w:val="22"/>
              </w:rPr>
              <w:t xml:space="preserve"> and </w:t>
            </w:r>
            <w:r w:rsidR="00231960">
              <w:rPr>
                <w:sz w:val="22"/>
              </w:rPr>
              <w:t>February</w:t>
            </w:r>
            <w:r w:rsidRPr="006A6F95">
              <w:rPr>
                <w:sz w:val="22"/>
              </w:rPr>
              <w:t xml:space="preserve">. Applications should therefore be submitted by the </w:t>
            </w:r>
            <w:r w:rsidRPr="006A6F95">
              <w:rPr>
                <w:sz w:val="22"/>
                <w:szCs w:val="22"/>
              </w:rPr>
              <w:t>middle of the preceding month at the latest, to allow time for assessment to be carried out.</w:t>
            </w:r>
            <w:r w:rsidR="0075124D" w:rsidRPr="006A6F95">
              <w:rPr>
                <w:sz w:val="22"/>
                <w:szCs w:val="22"/>
              </w:rPr>
              <w:t xml:space="preserve"> </w:t>
            </w:r>
            <w:r w:rsidR="006A6F95" w:rsidRPr="006A6F95">
              <w:rPr>
                <w:sz w:val="22"/>
                <w:szCs w:val="22"/>
              </w:rPr>
              <w:t xml:space="preserve">On this basis, </w:t>
            </w:r>
            <w:r w:rsidR="006A6F95" w:rsidRPr="00231960">
              <w:rPr>
                <w:sz w:val="22"/>
                <w:szCs w:val="22"/>
              </w:rPr>
              <w:t>t</w:t>
            </w:r>
            <w:r w:rsidR="0075124D" w:rsidRPr="00231960">
              <w:rPr>
                <w:sz w:val="22"/>
                <w:szCs w:val="22"/>
              </w:rPr>
              <w:t>he</w:t>
            </w:r>
            <w:r w:rsidR="00543248" w:rsidRPr="00231960">
              <w:rPr>
                <w:b/>
                <w:sz w:val="22"/>
                <w:szCs w:val="22"/>
              </w:rPr>
              <w:t xml:space="preserve"> 202</w:t>
            </w:r>
            <w:r w:rsidR="00633D43">
              <w:rPr>
                <w:b/>
                <w:sz w:val="22"/>
                <w:szCs w:val="22"/>
              </w:rPr>
              <w:t>4</w:t>
            </w:r>
            <w:r w:rsidR="00543248" w:rsidRPr="00231960">
              <w:rPr>
                <w:b/>
                <w:sz w:val="22"/>
                <w:szCs w:val="22"/>
              </w:rPr>
              <w:t>/2</w:t>
            </w:r>
            <w:r w:rsidR="00633D43">
              <w:rPr>
                <w:b/>
                <w:sz w:val="22"/>
                <w:szCs w:val="22"/>
              </w:rPr>
              <w:t>5</w:t>
            </w:r>
            <w:r w:rsidR="00543248" w:rsidRPr="00231960">
              <w:rPr>
                <w:b/>
                <w:sz w:val="22"/>
                <w:szCs w:val="22"/>
              </w:rPr>
              <w:t xml:space="preserve"> Deadlines </w:t>
            </w:r>
            <w:proofErr w:type="gramStart"/>
            <w:r w:rsidR="00543248" w:rsidRPr="00231960">
              <w:rPr>
                <w:b/>
                <w:sz w:val="22"/>
                <w:szCs w:val="22"/>
              </w:rPr>
              <w:t>are;</w:t>
            </w:r>
            <w:proofErr w:type="gramEnd"/>
            <w:r w:rsidR="00543248" w:rsidRPr="00231960">
              <w:rPr>
                <w:b/>
                <w:sz w:val="22"/>
                <w:szCs w:val="22"/>
              </w:rPr>
              <w:t xml:space="preserve"> Monday </w:t>
            </w:r>
            <w:r w:rsidR="00487825">
              <w:rPr>
                <w:b/>
                <w:sz w:val="22"/>
                <w:szCs w:val="22"/>
              </w:rPr>
              <w:t>2</w:t>
            </w:r>
            <w:r w:rsidR="00684E9E">
              <w:rPr>
                <w:b/>
                <w:sz w:val="22"/>
                <w:szCs w:val="22"/>
              </w:rPr>
              <w:t>7</w:t>
            </w:r>
            <w:r w:rsidR="00684E9E" w:rsidRPr="00684E9E">
              <w:rPr>
                <w:b/>
                <w:sz w:val="22"/>
                <w:szCs w:val="22"/>
                <w:vertAlign w:val="superscript"/>
              </w:rPr>
              <w:t>th</w:t>
            </w:r>
            <w:r w:rsidR="00684E9E">
              <w:rPr>
                <w:b/>
                <w:sz w:val="22"/>
                <w:szCs w:val="22"/>
              </w:rPr>
              <w:t xml:space="preserve"> </w:t>
            </w:r>
            <w:r w:rsidR="00487825">
              <w:rPr>
                <w:b/>
                <w:sz w:val="22"/>
                <w:szCs w:val="22"/>
              </w:rPr>
              <w:t>May, 2</w:t>
            </w:r>
            <w:r w:rsidR="00F964E9">
              <w:rPr>
                <w:b/>
                <w:sz w:val="22"/>
                <w:szCs w:val="22"/>
              </w:rPr>
              <w:t>6</w:t>
            </w:r>
            <w:r w:rsidR="00F964E9" w:rsidRPr="00F964E9">
              <w:rPr>
                <w:b/>
                <w:sz w:val="22"/>
                <w:szCs w:val="22"/>
                <w:vertAlign w:val="superscript"/>
              </w:rPr>
              <w:t>th</w:t>
            </w:r>
            <w:r w:rsidR="00F964E9">
              <w:rPr>
                <w:b/>
                <w:sz w:val="22"/>
                <w:szCs w:val="22"/>
              </w:rPr>
              <w:t xml:space="preserve"> </w:t>
            </w:r>
            <w:r w:rsidR="00487825">
              <w:rPr>
                <w:b/>
                <w:sz w:val="22"/>
                <w:szCs w:val="22"/>
              </w:rPr>
              <w:t>August, 2</w:t>
            </w:r>
            <w:r w:rsidR="00F964E9">
              <w:rPr>
                <w:b/>
                <w:sz w:val="22"/>
                <w:szCs w:val="22"/>
              </w:rPr>
              <w:t>5</w:t>
            </w:r>
            <w:r w:rsidR="00487825" w:rsidRPr="00487825">
              <w:rPr>
                <w:b/>
                <w:sz w:val="22"/>
                <w:szCs w:val="22"/>
                <w:vertAlign w:val="superscript"/>
              </w:rPr>
              <w:t>th</w:t>
            </w:r>
            <w:r w:rsidR="00487825">
              <w:rPr>
                <w:b/>
                <w:sz w:val="22"/>
                <w:szCs w:val="22"/>
              </w:rPr>
              <w:t xml:space="preserve"> November and 1</w:t>
            </w:r>
            <w:r w:rsidR="008F526D">
              <w:rPr>
                <w:b/>
                <w:sz w:val="22"/>
                <w:szCs w:val="22"/>
              </w:rPr>
              <w:t>7</w:t>
            </w:r>
            <w:r w:rsidR="00487825" w:rsidRPr="00487825">
              <w:rPr>
                <w:b/>
                <w:sz w:val="22"/>
                <w:szCs w:val="22"/>
                <w:vertAlign w:val="superscript"/>
              </w:rPr>
              <w:t>th</w:t>
            </w:r>
            <w:r w:rsidR="00487825">
              <w:rPr>
                <w:b/>
                <w:sz w:val="22"/>
                <w:szCs w:val="22"/>
              </w:rPr>
              <w:t xml:space="preserve"> February</w:t>
            </w:r>
            <w:r w:rsidR="00543248" w:rsidRPr="00231960">
              <w:rPr>
                <w:b/>
                <w:sz w:val="22"/>
                <w:szCs w:val="22"/>
              </w:rPr>
              <w:t xml:space="preserve">. </w:t>
            </w:r>
          </w:p>
          <w:p w14:paraId="4C7242D1" w14:textId="77777777" w:rsidR="00543248" w:rsidRPr="006A6F95" w:rsidRDefault="00543248" w:rsidP="00901FDD">
            <w:pPr>
              <w:jc w:val="both"/>
              <w:rPr>
                <w:sz w:val="22"/>
                <w:szCs w:val="22"/>
              </w:rPr>
            </w:pPr>
          </w:p>
          <w:p w14:paraId="11DC893E" w14:textId="206BF9F0" w:rsidR="008647F1" w:rsidRPr="008647F1" w:rsidRDefault="00543248" w:rsidP="00901FDD">
            <w:pPr>
              <w:jc w:val="both"/>
              <w:rPr>
                <w:sz w:val="22"/>
              </w:rPr>
            </w:pPr>
            <w:r w:rsidRPr="006A6F95">
              <w:rPr>
                <w:sz w:val="22"/>
                <w:szCs w:val="22"/>
              </w:rPr>
              <w:t xml:space="preserve">In exceptional cases, applications that are time critical may be considered outside this cycle. Please contact </w:t>
            </w:r>
            <w:hyperlink r:id="rId13" w:history="1">
              <w:r w:rsidRPr="006A6F95">
                <w:rPr>
                  <w:rStyle w:val="Hyperlink"/>
                  <w:sz w:val="22"/>
                  <w:szCs w:val="22"/>
                </w:rPr>
                <w:t>paul.davies@dundeecity.gov.uk</w:t>
              </w:r>
            </w:hyperlink>
            <w:r w:rsidRPr="006A6F95">
              <w:rPr>
                <w:sz w:val="22"/>
                <w:szCs w:val="22"/>
              </w:rPr>
              <w:t xml:space="preserve"> if this could apply to a potential application.</w:t>
            </w:r>
          </w:p>
          <w:p w14:paraId="5489C77E" w14:textId="77777777" w:rsidR="008647F1" w:rsidRPr="008647F1" w:rsidRDefault="008647F1" w:rsidP="00901FDD">
            <w:pPr>
              <w:jc w:val="both"/>
              <w:rPr>
                <w:sz w:val="22"/>
              </w:rPr>
            </w:pPr>
          </w:p>
          <w:p w14:paraId="44B720EA" w14:textId="2FFBC35A" w:rsidR="00901FDD" w:rsidRPr="008647F1" w:rsidRDefault="00901FDD" w:rsidP="00901FDD">
            <w:pPr>
              <w:jc w:val="both"/>
              <w:rPr>
                <w:sz w:val="22"/>
              </w:rPr>
            </w:pPr>
            <w:r w:rsidRPr="008647F1">
              <w:rPr>
                <w:sz w:val="22"/>
              </w:rPr>
              <w:lastRenderedPageBreak/>
              <w:t xml:space="preserve">Bodies </w:t>
            </w:r>
            <w:r w:rsidR="0030567E" w:rsidRPr="008647F1">
              <w:rPr>
                <w:sz w:val="22"/>
              </w:rPr>
              <w:t>applying for</w:t>
            </w:r>
            <w:r w:rsidRPr="008647F1">
              <w:rPr>
                <w:sz w:val="22"/>
              </w:rPr>
              <w:t xml:space="preserve"> an Award must be free of any political bias and must not use the Award to fund activities involving Political Campaigning</w:t>
            </w:r>
            <w:r w:rsidR="0030567E" w:rsidRPr="008647F1">
              <w:rPr>
                <w:sz w:val="22"/>
              </w:rPr>
              <w:t xml:space="preserve">.  </w:t>
            </w:r>
            <w:r w:rsidR="0030567E" w:rsidRPr="00231960">
              <w:rPr>
                <w:b/>
                <w:sz w:val="22"/>
              </w:rPr>
              <w:t>Awards are generally in the range of £</w:t>
            </w:r>
            <w:r w:rsidR="00231960" w:rsidRPr="00231960">
              <w:rPr>
                <w:b/>
                <w:sz w:val="22"/>
              </w:rPr>
              <w:t>3</w:t>
            </w:r>
            <w:r w:rsidR="0030567E" w:rsidRPr="00231960">
              <w:rPr>
                <w:b/>
                <w:sz w:val="22"/>
              </w:rPr>
              <w:t>,000 to £</w:t>
            </w:r>
            <w:r w:rsidR="00231960" w:rsidRPr="00231960">
              <w:rPr>
                <w:b/>
                <w:sz w:val="22"/>
              </w:rPr>
              <w:t>1</w:t>
            </w:r>
            <w:r w:rsidR="001A74FD" w:rsidRPr="00231960">
              <w:rPr>
                <w:b/>
                <w:sz w:val="22"/>
              </w:rPr>
              <w:t>0</w:t>
            </w:r>
            <w:r w:rsidR="0030567E" w:rsidRPr="00231960">
              <w:rPr>
                <w:b/>
                <w:sz w:val="22"/>
              </w:rPr>
              <w:t>,000</w:t>
            </w:r>
            <w:r w:rsidR="00231960">
              <w:rPr>
                <w:sz w:val="22"/>
              </w:rPr>
              <w:t>.</w:t>
            </w:r>
          </w:p>
          <w:p w14:paraId="2DC948E8" w14:textId="7C0BF208" w:rsidR="006C5B69" w:rsidRDefault="00901FDD" w:rsidP="0011718D">
            <w:pPr>
              <w:tabs>
                <w:tab w:val="right" w:pos="8512"/>
              </w:tabs>
              <w:jc w:val="both"/>
              <w:rPr>
                <w:sz w:val="22"/>
              </w:rPr>
            </w:pPr>
            <w:r w:rsidRPr="008647F1">
              <w:rPr>
                <w:sz w:val="22"/>
              </w:rPr>
              <w:t>Conflict of interest is the term used to describe a situation where an individual has more than one interest in a decision, for example where a member of a board has an interest both as a member but also as a potential beneficiary of that board's decision.  In making decisions which involve public money, it is important that all decisions are made in the public interest (and are seen to be made in the public interest) and not in the interest of any individual</w:t>
            </w:r>
            <w:r w:rsidR="006C5B69">
              <w:rPr>
                <w:sz w:val="22"/>
              </w:rPr>
              <w:t>.</w:t>
            </w:r>
          </w:p>
          <w:p w14:paraId="715127E5" w14:textId="77777777" w:rsidR="006C5B69" w:rsidRPr="008647F1" w:rsidRDefault="006C5B69" w:rsidP="0011718D">
            <w:pPr>
              <w:tabs>
                <w:tab w:val="right" w:pos="8512"/>
              </w:tabs>
              <w:jc w:val="both"/>
              <w:rPr>
                <w:sz w:val="22"/>
              </w:rPr>
            </w:pPr>
          </w:p>
          <w:p w14:paraId="4E112A64" w14:textId="77777777" w:rsidR="00901FDD" w:rsidRPr="008647F1" w:rsidRDefault="00901FDD" w:rsidP="00901FDD">
            <w:pPr>
              <w:jc w:val="both"/>
              <w:rPr>
                <w:sz w:val="22"/>
              </w:rPr>
            </w:pPr>
            <w:r w:rsidRPr="008647F1">
              <w:rPr>
                <w:sz w:val="22"/>
              </w:rPr>
              <w:t>Individuals should be regarded as having an interest (financial or otherwise) in a project or activity or in the provision of services if:-</w:t>
            </w:r>
          </w:p>
          <w:p w14:paraId="03941CAB" w14:textId="77777777" w:rsidR="00901FDD" w:rsidRPr="008647F1" w:rsidRDefault="00901FDD" w:rsidP="00901FDD">
            <w:pPr>
              <w:jc w:val="both"/>
              <w:rPr>
                <w:sz w:val="22"/>
              </w:rPr>
            </w:pPr>
          </w:p>
          <w:p w14:paraId="641C7388" w14:textId="77777777" w:rsidR="00901FDD" w:rsidRPr="008647F1" w:rsidRDefault="00901FDD" w:rsidP="00901FDD">
            <w:pPr>
              <w:numPr>
                <w:ilvl w:val="0"/>
                <w:numId w:val="23"/>
              </w:numPr>
              <w:tabs>
                <w:tab w:val="clear" w:pos="1440"/>
                <w:tab w:val="num" w:pos="892"/>
              </w:tabs>
              <w:ind w:left="892" w:hanging="720"/>
              <w:jc w:val="both"/>
              <w:rPr>
                <w:sz w:val="22"/>
              </w:rPr>
            </w:pPr>
            <w:r w:rsidRPr="008647F1">
              <w:rPr>
                <w:sz w:val="22"/>
              </w:rPr>
              <w:t>Any spouse, partner or close relative has an interest in it; or</w:t>
            </w:r>
          </w:p>
          <w:p w14:paraId="32891714" w14:textId="77777777" w:rsidR="00901FDD" w:rsidRPr="008647F1" w:rsidRDefault="00901FDD" w:rsidP="00901FDD">
            <w:pPr>
              <w:numPr>
                <w:ilvl w:val="0"/>
                <w:numId w:val="23"/>
              </w:numPr>
              <w:tabs>
                <w:tab w:val="clear" w:pos="1440"/>
                <w:tab w:val="num" w:pos="892"/>
              </w:tabs>
              <w:ind w:left="892" w:hanging="720"/>
              <w:jc w:val="both"/>
              <w:rPr>
                <w:sz w:val="22"/>
              </w:rPr>
            </w:pPr>
            <w:r w:rsidRPr="008647F1">
              <w:rPr>
                <w:sz w:val="22"/>
              </w:rPr>
              <w:t>Any firm of which he or she is a partner has an interest in it; or</w:t>
            </w:r>
          </w:p>
          <w:p w14:paraId="5047189B" w14:textId="77777777" w:rsidR="00901FDD" w:rsidRPr="008647F1" w:rsidRDefault="00901FDD" w:rsidP="00901FDD">
            <w:pPr>
              <w:numPr>
                <w:ilvl w:val="0"/>
                <w:numId w:val="23"/>
              </w:numPr>
              <w:tabs>
                <w:tab w:val="clear" w:pos="1440"/>
                <w:tab w:val="num" w:pos="892"/>
              </w:tabs>
              <w:ind w:left="892" w:hanging="720"/>
              <w:jc w:val="both"/>
              <w:rPr>
                <w:sz w:val="22"/>
              </w:rPr>
            </w:pPr>
            <w:r w:rsidRPr="008647F1">
              <w:rPr>
                <w:sz w:val="22"/>
              </w:rPr>
              <w:t>Any company of which he or she is a director, substantial shareholder or employee has an interest in it; or</w:t>
            </w:r>
          </w:p>
          <w:p w14:paraId="5287D0F1" w14:textId="77777777" w:rsidR="00901FDD" w:rsidRPr="008647F1" w:rsidRDefault="00901FDD" w:rsidP="00901FDD">
            <w:pPr>
              <w:numPr>
                <w:ilvl w:val="0"/>
                <w:numId w:val="23"/>
              </w:numPr>
              <w:tabs>
                <w:tab w:val="clear" w:pos="1440"/>
                <w:tab w:val="num" w:pos="892"/>
              </w:tabs>
              <w:ind w:left="892" w:hanging="720"/>
              <w:jc w:val="both"/>
              <w:rPr>
                <w:sz w:val="22"/>
              </w:rPr>
            </w:pPr>
            <w:r w:rsidRPr="008647F1">
              <w:rPr>
                <w:sz w:val="22"/>
              </w:rPr>
              <w:t>Any organisation of which he or she is a management committee member, trustee, employee, voluntary worker or elected representative has an interest in it.</w:t>
            </w:r>
          </w:p>
          <w:p w14:paraId="3F679733" w14:textId="77777777" w:rsidR="00901FDD" w:rsidRPr="008647F1" w:rsidRDefault="00901FDD" w:rsidP="00901FDD">
            <w:pPr>
              <w:jc w:val="both"/>
              <w:rPr>
                <w:sz w:val="22"/>
              </w:rPr>
            </w:pPr>
          </w:p>
          <w:p w14:paraId="04205DB7" w14:textId="68822AE9" w:rsidR="00901FDD" w:rsidRPr="00AB57E8" w:rsidRDefault="00901FDD" w:rsidP="001A36DC">
            <w:pPr>
              <w:jc w:val="both"/>
            </w:pPr>
            <w:r w:rsidRPr="008647F1">
              <w:rPr>
                <w:sz w:val="22"/>
              </w:rPr>
              <w:t>Bodies in receipt of an Award shall ensure that there is suitable publicity for the work</w:t>
            </w:r>
            <w:r w:rsidR="006A6F95">
              <w:rPr>
                <w:sz w:val="22"/>
              </w:rPr>
              <w:t xml:space="preserve"> </w:t>
            </w:r>
            <w:r w:rsidRPr="008647F1">
              <w:rPr>
                <w:sz w:val="22"/>
              </w:rPr>
              <w:t>/</w:t>
            </w:r>
            <w:r w:rsidR="006A6F95">
              <w:rPr>
                <w:sz w:val="22"/>
              </w:rPr>
              <w:t xml:space="preserve"> </w:t>
            </w:r>
            <w:r w:rsidRPr="008647F1">
              <w:rPr>
                <w:sz w:val="22"/>
              </w:rPr>
              <w:t>activity funded by the Award at the start, and in appropriate ways and at appropriate intervals thereafter. In such publicity, full recognition should be given to the value of the Award received</w:t>
            </w:r>
            <w:r w:rsidR="00231960">
              <w:rPr>
                <w:sz w:val="22"/>
              </w:rPr>
              <w:t>.</w:t>
            </w:r>
          </w:p>
        </w:tc>
      </w:tr>
    </w:tbl>
    <w:p w14:paraId="744B1B56" w14:textId="77777777" w:rsidR="00221099" w:rsidRPr="00AB57E8" w:rsidRDefault="00221099" w:rsidP="00AB57E8">
      <w:pPr>
        <w:pStyle w:val="Heading2"/>
        <w:spacing w:before="0" w:line="240" w:lineRule="auto"/>
        <w:rPr>
          <w:rFonts w:ascii="Arial" w:hAnsi="Arial" w:cs="Arial"/>
          <w:color w:val="auto"/>
        </w:rPr>
      </w:pPr>
      <w:r w:rsidRPr="00AB57E8">
        <w:rPr>
          <w:rFonts w:ascii="Arial" w:hAnsi="Arial" w:cs="Arial"/>
          <w:sz w:val="22"/>
          <w:szCs w:val="22"/>
        </w:rPr>
        <w:lastRenderedPageBreak/>
        <w:br w:type="page"/>
      </w:r>
      <w:r w:rsidRPr="00AB57E8">
        <w:rPr>
          <w:rFonts w:ascii="Arial" w:hAnsi="Arial" w:cs="Arial"/>
          <w:color w:val="auto"/>
        </w:rPr>
        <w:lastRenderedPageBreak/>
        <w:t xml:space="preserve">Checklist for the </w:t>
      </w:r>
      <w:r w:rsidR="00901FDD" w:rsidRPr="00AB57E8">
        <w:rPr>
          <w:rFonts w:ascii="Arial" w:hAnsi="Arial" w:cs="Arial"/>
          <w:color w:val="auto"/>
        </w:rPr>
        <w:t>Common Good</w:t>
      </w:r>
      <w:r w:rsidRPr="00AB57E8">
        <w:rPr>
          <w:rFonts w:ascii="Arial" w:hAnsi="Arial" w:cs="Arial"/>
          <w:color w:val="auto"/>
        </w:rPr>
        <w:t xml:space="preserve"> Fund Application Form</w:t>
      </w:r>
    </w:p>
    <w:p w14:paraId="00649633" w14:textId="77777777" w:rsidR="00221099" w:rsidRPr="00AB57E8" w:rsidRDefault="00221099" w:rsidP="00221099"/>
    <w:p w14:paraId="2DE2E1FE" w14:textId="77777777" w:rsidR="00221099" w:rsidRPr="00AB57E8" w:rsidRDefault="00221099" w:rsidP="00221099">
      <w:pPr>
        <w:jc w:val="both"/>
      </w:pPr>
      <w:r w:rsidRPr="00AB57E8">
        <w:t>Before s</w:t>
      </w:r>
      <w:r w:rsidR="00901FDD" w:rsidRPr="00AB57E8">
        <w:t>ubmitting your application form</w:t>
      </w:r>
      <w:r w:rsidRPr="00AB57E8">
        <w:t>, please use the below checklist to ensure that your form is as fully completed as possible. Please also note that submitting an incomplete form can cause delays in processing or rejection of your application.</w:t>
      </w:r>
    </w:p>
    <w:p w14:paraId="7404A157" w14:textId="77777777" w:rsidR="00221099" w:rsidRPr="00AB57E8" w:rsidRDefault="00221099" w:rsidP="00221099">
      <w:pPr>
        <w:jc w:val="both"/>
      </w:pPr>
    </w:p>
    <w:p w14:paraId="70AE8D8C" w14:textId="77777777" w:rsidR="00221099" w:rsidRPr="00AB57E8" w:rsidRDefault="00221099" w:rsidP="00221099">
      <w:pPr>
        <w:jc w:val="both"/>
      </w:pPr>
      <w:r w:rsidRPr="00AB57E8">
        <w:t>Have you:</w:t>
      </w:r>
    </w:p>
    <w:p w14:paraId="7379394E" w14:textId="77777777" w:rsidR="00221099" w:rsidRPr="00AB57E8" w:rsidRDefault="00221099" w:rsidP="0022109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221099" w:rsidRPr="00AB57E8" w14:paraId="468EF7DE" w14:textId="77777777" w:rsidTr="009305AB">
        <w:tc>
          <w:tcPr>
            <w:tcW w:w="8472" w:type="dxa"/>
            <w:tcBorders>
              <w:top w:val="nil"/>
              <w:left w:val="nil"/>
              <w:bottom w:val="nil"/>
              <w:right w:val="single" w:sz="4" w:space="0" w:color="auto"/>
            </w:tcBorders>
            <w:shd w:val="clear" w:color="auto" w:fill="auto"/>
          </w:tcPr>
          <w:p w14:paraId="0C985283" w14:textId="77777777" w:rsidR="00221099" w:rsidRPr="00AB57E8" w:rsidRDefault="00221099" w:rsidP="009305AB">
            <w:pPr>
              <w:jc w:val="both"/>
            </w:pPr>
            <w:r w:rsidRPr="00AB57E8">
              <w:t>Fully completed the information on the front of the form</w:t>
            </w:r>
          </w:p>
        </w:tc>
        <w:tc>
          <w:tcPr>
            <w:tcW w:w="770" w:type="dxa"/>
            <w:tcBorders>
              <w:left w:val="single" w:sz="4" w:space="0" w:color="auto"/>
              <w:bottom w:val="single" w:sz="4" w:space="0" w:color="auto"/>
            </w:tcBorders>
            <w:shd w:val="clear" w:color="auto" w:fill="auto"/>
          </w:tcPr>
          <w:p w14:paraId="4AA211BA" w14:textId="77777777" w:rsidR="00221099" w:rsidRPr="00AB57E8" w:rsidRDefault="00221099" w:rsidP="009305AB">
            <w:pPr>
              <w:jc w:val="both"/>
            </w:pPr>
          </w:p>
        </w:tc>
      </w:tr>
      <w:tr w:rsidR="00221099" w:rsidRPr="00AB57E8" w14:paraId="2FF9C30C" w14:textId="77777777" w:rsidTr="009305AB">
        <w:tc>
          <w:tcPr>
            <w:tcW w:w="8472" w:type="dxa"/>
            <w:tcBorders>
              <w:top w:val="nil"/>
              <w:left w:val="nil"/>
              <w:bottom w:val="nil"/>
              <w:right w:val="nil"/>
            </w:tcBorders>
            <w:shd w:val="clear" w:color="auto" w:fill="auto"/>
          </w:tcPr>
          <w:p w14:paraId="75C7DDAE" w14:textId="77777777" w:rsidR="00221099" w:rsidRPr="00AB57E8" w:rsidRDefault="00221099" w:rsidP="009305AB">
            <w:pPr>
              <w:jc w:val="both"/>
            </w:pPr>
          </w:p>
        </w:tc>
        <w:tc>
          <w:tcPr>
            <w:tcW w:w="770" w:type="dxa"/>
            <w:tcBorders>
              <w:left w:val="nil"/>
              <w:right w:val="nil"/>
            </w:tcBorders>
            <w:shd w:val="clear" w:color="auto" w:fill="auto"/>
          </w:tcPr>
          <w:p w14:paraId="0F905AD8" w14:textId="77777777" w:rsidR="00221099" w:rsidRPr="00AB57E8" w:rsidRDefault="00221099" w:rsidP="009305AB">
            <w:pPr>
              <w:jc w:val="both"/>
            </w:pPr>
          </w:p>
        </w:tc>
      </w:tr>
      <w:tr w:rsidR="00221099" w:rsidRPr="00AB57E8" w14:paraId="18055CE5" w14:textId="77777777" w:rsidTr="009305AB">
        <w:tc>
          <w:tcPr>
            <w:tcW w:w="8472" w:type="dxa"/>
            <w:tcBorders>
              <w:top w:val="nil"/>
              <w:left w:val="nil"/>
              <w:bottom w:val="nil"/>
              <w:right w:val="single" w:sz="4" w:space="0" w:color="auto"/>
            </w:tcBorders>
            <w:shd w:val="clear" w:color="auto" w:fill="auto"/>
          </w:tcPr>
          <w:p w14:paraId="1BBC6E24" w14:textId="77777777" w:rsidR="00221099" w:rsidRPr="00AB57E8" w:rsidRDefault="00221099" w:rsidP="009305AB">
            <w:pPr>
              <w:jc w:val="both"/>
            </w:pPr>
            <w:r w:rsidRPr="00AB57E8">
              <w:t xml:space="preserve">Provided a response to all sections of the application form </w:t>
            </w:r>
          </w:p>
        </w:tc>
        <w:tc>
          <w:tcPr>
            <w:tcW w:w="770" w:type="dxa"/>
            <w:tcBorders>
              <w:left w:val="single" w:sz="4" w:space="0" w:color="auto"/>
              <w:bottom w:val="single" w:sz="4" w:space="0" w:color="auto"/>
            </w:tcBorders>
            <w:shd w:val="clear" w:color="auto" w:fill="auto"/>
          </w:tcPr>
          <w:p w14:paraId="26DA1932" w14:textId="77777777" w:rsidR="00221099" w:rsidRPr="00AB57E8" w:rsidRDefault="00221099" w:rsidP="009305AB">
            <w:pPr>
              <w:jc w:val="both"/>
            </w:pPr>
          </w:p>
        </w:tc>
      </w:tr>
      <w:tr w:rsidR="00221099" w:rsidRPr="00AB57E8" w14:paraId="2A2CC907" w14:textId="77777777" w:rsidTr="009305AB">
        <w:tc>
          <w:tcPr>
            <w:tcW w:w="8472" w:type="dxa"/>
            <w:tcBorders>
              <w:top w:val="nil"/>
              <w:left w:val="nil"/>
              <w:bottom w:val="nil"/>
              <w:right w:val="nil"/>
            </w:tcBorders>
            <w:shd w:val="clear" w:color="auto" w:fill="auto"/>
          </w:tcPr>
          <w:p w14:paraId="20C98CD8" w14:textId="77777777" w:rsidR="00221099" w:rsidRPr="00AB57E8" w:rsidRDefault="00221099" w:rsidP="009305AB">
            <w:pPr>
              <w:jc w:val="both"/>
            </w:pPr>
            <w:r w:rsidRPr="00AB57E8">
              <w:t>(including indicating a section as ‘N/A’ where relevant)</w:t>
            </w:r>
          </w:p>
        </w:tc>
        <w:tc>
          <w:tcPr>
            <w:tcW w:w="770" w:type="dxa"/>
            <w:tcBorders>
              <w:left w:val="nil"/>
              <w:bottom w:val="nil"/>
              <w:right w:val="nil"/>
            </w:tcBorders>
            <w:shd w:val="clear" w:color="auto" w:fill="auto"/>
          </w:tcPr>
          <w:p w14:paraId="6F2CF12A" w14:textId="77777777" w:rsidR="00221099" w:rsidRPr="00AB57E8" w:rsidRDefault="00221099" w:rsidP="009305AB">
            <w:pPr>
              <w:jc w:val="both"/>
            </w:pPr>
          </w:p>
        </w:tc>
      </w:tr>
      <w:tr w:rsidR="00221099" w:rsidRPr="00AB57E8" w14:paraId="6A498606" w14:textId="77777777" w:rsidTr="009305AB">
        <w:tc>
          <w:tcPr>
            <w:tcW w:w="8472" w:type="dxa"/>
            <w:tcBorders>
              <w:top w:val="nil"/>
              <w:left w:val="nil"/>
              <w:bottom w:val="nil"/>
              <w:right w:val="nil"/>
            </w:tcBorders>
            <w:shd w:val="clear" w:color="auto" w:fill="auto"/>
          </w:tcPr>
          <w:p w14:paraId="1328D342" w14:textId="77777777" w:rsidR="00221099" w:rsidRPr="00AB57E8" w:rsidRDefault="00221099" w:rsidP="009305AB">
            <w:pPr>
              <w:jc w:val="both"/>
            </w:pPr>
          </w:p>
        </w:tc>
        <w:tc>
          <w:tcPr>
            <w:tcW w:w="770" w:type="dxa"/>
            <w:tcBorders>
              <w:top w:val="nil"/>
              <w:left w:val="nil"/>
              <w:right w:val="nil"/>
            </w:tcBorders>
            <w:shd w:val="clear" w:color="auto" w:fill="auto"/>
          </w:tcPr>
          <w:p w14:paraId="203D49EB" w14:textId="77777777" w:rsidR="00221099" w:rsidRPr="00AB57E8" w:rsidRDefault="00221099" w:rsidP="009305AB">
            <w:pPr>
              <w:jc w:val="both"/>
            </w:pPr>
          </w:p>
        </w:tc>
      </w:tr>
      <w:tr w:rsidR="00221099" w:rsidRPr="00AB57E8" w14:paraId="7515AEDB" w14:textId="77777777" w:rsidTr="009305AB">
        <w:tc>
          <w:tcPr>
            <w:tcW w:w="8472" w:type="dxa"/>
            <w:tcBorders>
              <w:top w:val="nil"/>
              <w:left w:val="nil"/>
              <w:bottom w:val="nil"/>
              <w:right w:val="single" w:sz="4" w:space="0" w:color="auto"/>
            </w:tcBorders>
            <w:shd w:val="clear" w:color="auto" w:fill="auto"/>
          </w:tcPr>
          <w:p w14:paraId="21A7833A" w14:textId="77777777" w:rsidR="00221099" w:rsidRPr="00AB57E8" w:rsidRDefault="00221099" w:rsidP="009305AB">
            <w:pPr>
              <w:jc w:val="both"/>
            </w:pPr>
            <w:r w:rsidRPr="00AB57E8">
              <w:t>Checked that your budget adds up properly?</w:t>
            </w:r>
          </w:p>
        </w:tc>
        <w:tc>
          <w:tcPr>
            <w:tcW w:w="770" w:type="dxa"/>
            <w:tcBorders>
              <w:left w:val="single" w:sz="4" w:space="0" w:color="auto"/>
              <w:bottom w:val="single" w:sz="4" w:space="0" w:color="auto"/>
            </w:tcBorders>
            <w:shd w:val="clear" w:color="auto" w:fill="auto"/>
          </w:tcPr>
          <w:p w14:paraId="326202E4" w14:textId="77777777" w:rsidR="00221099" w:rsidRPr="00AB57E8" w:rsidRDefault="00221099" w:rsidP="009305AB">
            <w:pPr>
              <w:jc w:val="both"/>
            </w:pPr>
          </w:p>
        </w:tc>
      </w:tr>
      <w:tr w:rsidR="00221099" w:rsidRPr="00AB57E8" w14:paraId="0F9D5208" w14:textId="77777777" w:rsidTr="009305AB">
        <w:tc>
          <w:tcPr>
            <w:tcW w:w="8472" w:type="dxa"/>
            <w:tcBorders>
              <w:top w:val="nil"/>
              <w:left w:val="nil"/>
              <w:bottom w:val="nil"/>
              <w:right w:val="nil"/>
            </w:tcBorders>
            <w:shd w:val="clear" w:color="auto" w:fill="auto"/>
          </w:tcPr>
          <w:p w14:paraId="5BE1F314" w14:textId="77777777" w:rsidR="00221099" w:rsidRPr="00AB57E8" w:rsidRDefault="00221099" w:rsidP="009305AB">
            <w:pPr>
              <w:jc w:val="both"/>
            </w:pPr>
          </w:p>
        </w:tc>
        <w:tc>
          <w:tcPr>
            <w:tcW w:w="770" w:type="dxa"/>
            <w:tcBorders>
              <w:left w:val="nil"/>
              <w:bottom w:val="single" w:sz="4" w:space="0" w:color="auto"/>
              <w:right w:val="nil"/>
            </w:tcBorders>
            <w:shd w:val="clear" w:color="auto" w:fill="auto"/>
          </w:tcPr>
          <w:p w14:paraId="06373949" w14:textId="77777777" w:rsidR="00221099" w:rsidRPr="00AB57E8" w:rsidRDefault="00221099" w:rsidP="009305AB">
            <w:pPr>
              <w:jc w:val="both"/>
            </w:pPr>
          </w:p>
        </w:tc>
      </w:tr>
      <w:tr w:rsidR="00221099" w:rsidRPr="00AB57E8" w14:paraId="2D3B0DBA" w14:textId="77777777" w:rsidTr="009305AB">
        <w:tc>
          <w:tcPr>
            <w:tcW w:w="8472" w:type="dxa"/>
            <w:tcBorders>
              <w:top w:val="nil"/>
              <w:left w:val="nil"/>
              <w:bottom w:val="nil"/>
              <w:right w:val="single" w:sz="4" w:space="0" w:color="auto"/>
            </w:tcBorders>
            <w:shd w:val="clear" w:color="auto" w:fill="auto"/>
          </w:tcPr>
          <w:p w14:paraId="2160AC57" w14:textId="77777777" w:rsidR="00221099" w:rsidRPr="00AB57E8" w:rsidRDefault="00221099" w:rsidP="009305AB">
            <w:pPr>
              <w:jc w:val="both"/>
            </w:pPr>
            <w:r w:rsidRPr="00AB57E8">
              <w:t>Included appropriate, measurable outputs &amp; outcomes?</w:t>
            </w:r>
          </w:p>
        </w:tc>
        <w:tc>
          <w:tcPr>
            <w:tcW w:w="770" w:type="dxa"/>
            <w:tcBorders>
              <w:left w:val="single" w:sz="4" w:space="0" w:color="auto"/>
              <w:bottom w:val="single" w:sz="4" w:space="0" w:color="auto"/>
              <w:right w:val="single" w:sz="4" w:space="0" w:color="auto"/>
            </w:tcBorders>
            <w:shd w:val="clear" w:color="auto" w:fill="auto"/>
          </w:tcPr>
          <w:p w14:paraId="14C03843" w14:textId="77777777" w:rsidR="00221099" w:rsidRPr="00AB57E8" w:rsidRDefault="00221099" w:rsidP="009305AB">
            <w:pPr>
              <w:jc w:val="both"/>
            </w:pPr>
          </w:p>
        </w:tc>
      </w:tr>
      <w:tr w:rsidR="00221099" w:rsidRPr="00AB57E8" w14:paraId="44711AC9" w14:textId="77777777" w:rsidTr="009305AB">
        <w:tc>
          <w:tcPr>
            <w:tcW w:w="8472" w:type="dxa"/>
            <w:tcBorders>
              <w:top w:val="nil"/>
              <w:left w:val="nil"/>
              <w:bottom w:val="nil"/>
              <w:right w:val="nil"/>
            </w:tcBorders>
            <w:shd w:val="clear" w:color="auto" w:fill="auto"/>
          </w:tcPr>
          <w:p w14:paraId="4D8A5290" w14:textId="77777777" w:rsidR="00221099" w:rsidRPr="00AB57E8" w:rsidRDefault="00221099" w:rsidP="009305AB">
            <w:pPr>
              <w:jc w:val="both"/>
            </w:pPr>
          </w:p>
        </w:tc>
        <w:tc>
          <w:tcPr>
            <w:tcW w:w="770" w:type="dxa"/>
            <w:tcBorders>
              <w:left w:val="nil"/>
              <w:bottom w:val="single" w:sz="4" w:space="0" w:color="auto"/>
              <w:right w:val="nil"/>
            </w:tcBorders>
            <w:shd w:val="clear" w:color="auto" w:fill="auto"/>
          </w:tcPr>
          <w:p w14:paraId="4E8E4EC8" w14:textId="77777777" w:rsidR="00221099" w:rsidRPr="00AB57E8" w:rsidRDefault="00221099" w:rsidP="009305AB">
            <w:pPr>
              <w:jc w:val="both"/>
            </w:pPr>
          </w:p>
        </w:tc>
      </w:tr>
      <w:tr w:rsidR="00221099" w:rsidRPr="00AB57E8" w14:paraId="0D25E8FA" w14:textId="77777777" w:rsidTr="009305AB">
        <w:tc>
          <w:tcPr>
            <w:tcW w:w="8472" w:type="dxa"/>
            <w:tcBorders>
              <w:top w:val="nil"/>
              <w:left w:val="nil"/>
              <w:bottom w:val="nil"/>
              <w:right w:val="single" w:sz="4" w:space="0" w:color="auto"/>
            </w:tcBorders>
            <w:shd w:val="clear" w:color="auto" w:fill="auto"/>
          </w:tcPr>
          <w:p w14:paraId="421D597A" w14:textId="77777777" w:rsidR="00221099" w:rsidRPr="00AB57E8" w:rsidRDefault="00221099" w:rsidP="009305AB">
            <w:pPr>
              <w:jc w:val="both"/>
            </w:pPr>
            <w:r w:rsidRPr="00AB57E8">
              <w:t>Provided your groups accounts, where applicable?</w:t>
            </w:r>
          </w:p>
        </w:tc>
        <w:tc>
          <w:tcPr>
            <w:tcW w:w="770" w:type="dxa"/>
            <w:tcBorders>
              <w:left w:val="single" w:sz="4" w:space="0" w:color="auto"/>
              <w:right w:val="single" w:sz="4" w:space="0" w:color="auto"/>
            </w:tcBorders>
            <w:shd w:val="clear" w:color="auto" w:fill="auto"/>
          </w:tcPr>
          <w:p w14:paraId="7AFE6998" w14:textId="77777777" w:rsidR="00221099" w:rsidRPr="00AB57E8" w:rsidRDefault="00221099" w:rsidP="009305AB">
            <w:pPr>
              <w:jc w:val="both"/>
            </w:pPr>
          </w:p>
        </w:tc>
      </w:tr>
      <w:tr w:rsidR="00221099" w:rsidRPr="00AB57E8" w14:paraId="7C333A46" w14:textId="77777777" w:rsidTr="009305AB">
        <w:tc>
          <w:tcPr>
            <w:tcW w:w="8472" w:type="dxa"/>
            <w:tcBorders>
              <w:top w:val="nil"/>
              <w:left w:val="nil"/>
              <w:bottom w:val="nil"/>
              <w:right w:val="nil"/>
            </w:tcBorders>
            <w:shd w:val="clear" w:color="auto" w:fill="auto"/>
          </w:tcPr>
          <w:p w14:paraId="026782EF" w14:textId="77777777" w:rsidR="00221099" w:rsidRPr="00AB57E8" w:rsidRDefault="00221099" w:rsidP="009305AB">
            <w:pPr>
              <w:jc w:val="both"/>
            </w:pPr>
          </w:p>
        </w:tc>
        <w:tc>
          <w:tcPr>
            <w:tcW w:w="770" w:type="dxa"/>
            <w:tcBorders>
              <w:left w:val="nil"/>
              <w:bottom w:val="single" w:sz="4" w:space="0" w:color="auto"/>
              <w:right w:val="nil"/>
            </w:tcBorders>
            <w:shd w:val="clear" w:color="auto" w:fill="auto"/>
          </w:tcPr>
          <w:p w14:paraId="5816C292" w14:textId="77777777" w:rsidR="00221099" w:rsidRPr="00AB57E8" w:rsidRDefault="00221099" w:rsidP="009305AB">
            <w:pPr>
              <w:jc w:val="both"/>
            </w:pPr>
          </w:p>
        </w:tc>
      </w:tr>
      <w:tr w:rsidR="00221099" w:rsidRPr="00AB57E8" w14:paraId="11DA76E7" w14:textId="77777777" w:rsidTr="009305AB">
        <w:tc>
          <w:tcPr>
            <w:tcW w:w="8472" w:type="dxa"/>
            <w:tcBorders>
              <w:top w:val="nil"/>
              <w:left w:val="nil"/>
              <w:bottom w:val="nil"/>
              <w:right w:val="single" w:sz="4" w:space="0" w:color="auto"/>
            </w:tcBorders>
            <w:shd w:val="clear" w:color="auto" w:fill="auto"/>
          </w:tcPr>
          <w:p w14:paraId="544F7B1A" w14:textId="77777777" w:rsidR="00221099" w:rsidRPr="00AB57E8" w:rsidRDefault="00221099" w:rsidP="009305AB">
            <w:pPr>
              <w:jc w:val="both"/>
            </w:pPr>
            <w:r w:rsidRPr="00AB57E8">
              <w:t>Sourced and attached relevant quotes?</w:t>
            </w:r>
          </w:p>
        </w:tc>
        <w:tc>
          <w:tcPr>
            <w:tcW w:w="770" w:type="dxa"/>
            <w:tcBorders>
              <w:left w:val="single" w:sz="4" w:space="0" w:color="auto"/>
              <w:right w:val="single" w:sz="4" w:space="0" w:color="auto"/>
            </w:tcBorders>
            <w:shd w:val="clear" w:color="auto" w:fill="auto"/>
          </w:tcPr>
          <w:p w14:paraId="08326F0A" w14:textId="77777777" w:rsidR="00221099" w:rsidRPr="00AB57E8" w:rsidRDefault="00221099" w:rsidP="009305AB">
            <w:pPr>
              <w:jc w:val="both"/>
            </w:pPr>
          </w:p>
        </w:tc>
      </w:tr>
      <w:tr w:rsidR="00221099" w:rsidRPr="00AB57E8" w14:paraId="23C820FD" w14:textId="77777777" w:rsidTr="009305AB">
        <w:tc>
          <w:tcPr>
            <w:tcW w:w="8472" w:type="dxa"/>
            <w:tcBorders>
              <w:top w:val="nil"/>
              <w:left w:val="nil"/>
              <w:bottom w:val="nil"/>
              <w:right w:val="nil"/>
            </w:tcBorders>
            <w:shd w:val="clear" w:color="auto" w:fill="auto"/>
          </w:tcPr>
          <w:p w14:paraId="05102C1A" w14:textId="77777777" w:rsidR="00221099" w:rsidRPr="00AB57E8" w:rsidRDefault="00221099" w:rsidP="009305AB">
            <w:pPr>
              <w:jc w:val="both"/>
            </w:pPr>
          </w:p>
        </w:tc>
        <w:tc>
          <w:tcPr>
            <w:tcW w:w="770" w:type="dxa"/>
            <w:tcBorders>
              <w:left w:val="nil"/>
              <w:bottom w:val="single" w:sz="4" w:space="0" w:color="auto"/>
              <w:right w:val="nil"/>
            </w:tcBorders>
            <w:shd w:val="clear" w:color="auto" w:fill="auto"/>
          </w:tcPr>
          <w:p w14:paraId="58788D0D" w14:textId="77777777" w:rsidR="00221099" w:rsidRPr="00AB57E8" w:rsidRDefault="00221099" w:rsidP="009305AB">
            <w:pPr>
              <w:jc w:val="both"/>
            </w:pPr>
          </w:p>
        </w:tc>
      </w:tr>
      <w:tr w:rsidR="00221099" w:rsidRPr="00AB57E8" w14:paraId="5A3881A0" w14:textId="77777777" w:rsidTr="001A36DC">
        <w:tc>
          <w:tcPr>
            <w:tcW w:w="8472" w:type="dxa"/>
            <w:tcBorders>
              <w:top w:val="nil"/>
              <w:left w:val="nil"/>
              <w:bottom w:val="nil"/>
              <w:right w:val="single" w:sz="4" w:space="0" w:color="auto"/>
            </w:tcBorders>
            <w:shd w:val="clear" w:color="auto" w:fill="auto"/>
          </w:tcPr>
          <w:p w14:paraId="4FA647A7" w14:textId="77777777" w:rsidR="00221099" w:rsidRPr="00AB57E8" w:rsidRDefault="00221099" w:rsidP="00901FDD">
            <w:pPr>
              <w:jc w:val="both"/>
            </w:pPr>
            <w:r w:rsidRPr="00AB57E8">
              <w:t>Checked that the bank details are correct / complete?</w:t>
            </w:r>
          </w:p>
        </w:tc>
        <w:tc>
          <w:tcPr>
            <w:tcW w:w="770" w:type="dxa"/>
            <w:tcBorders>
              <w:left w:val="single" w:sz="4" w:space="0" w:color="auto"/>
              <w:bottom w:val="single" w:sz="4" w:space="0" w:color="auto"/>
              <w:right w:val="single" w:sz="4" w:space="0" w:color="auto"/>
            </w:tcBorders>
            <w:shd w:val="clear" w:color="auto" w:fill="auto"/>
          </w:tcPr>
          <w:p w14:paraId="39179EEB" w14:textId="77777777" w:rsidR="00221099" w:rsidRPr="00AB57E8" w:rsidRDefault="00221099" w:rsidP="009305AB">
            <w:pPr>
              <w:jc w:val="both"/>
            </w:pPr>
          </w:p>
        </w:tc>
      </w:tr>
      <w:tr w:rsidR="00221099" w:rsidRPr="00AB57E8" w14:paraId="4A5B4BD7" w14:textId="77777777" w:rsidTr="001A36DC">
        <w:tc>
          <w:tcPr>
            <w:tcW w:w="8472" w:type="dxa"/>
            <w:tcBorders>
              <w:top w:val="nil"/>
              <w:left w:val="nil"/>
              <w:bottom w:val="nil"/>
              <w:right w:val="nil"/>
            </w:tcBorders>
            <w:shd w:val="clear" w:color="auto" w:fill="auto"/>
          </w:tcPr>
          <w:p w14:paraId="44D1B250" w14:textId="77777777" w:rsidR="00221099" w:rsidRPr="00AB57E8" w:rsidRDefault="00221099" w:rsidP="009305AB">
            <w:pPr>
              <w:jc w:val="both"/>
            </w:pPr>
          </w:p>
        </w:tc>
        <w:tc>
          <w:tcPr>
            <w:tcW w:w="770" w:type="dxa"/>
            <w:tcBorders>
              <w:left w:val="nil"/>
              <w:right w:val="nil"/>
            </w:tcBorders>
            <w:shd w:val="clear" w:color="auto" w:fill="auto"/>
          </w:tcPr>
          <w:p w14:paraId="3BB28313" w14:textId="77777777" w:rsidR="00221099" w:rsidRPr="00AB57E8" w:rsidRDefault="00221099" w:rsidP="009305AB">
            <w:pPr>
              <w:jc w:val="both"/>
            </w:pPr>
          </w:p>
        </w:tc>
      </w:tr>
      <w:tr w:rsidR="00221099" w:rsidRPr="00AB57E8" w14:paraId="2784E1FE" w14:textId="77777777" w:rsidTr="009305AB">
        <w:tc>
          <w:tcPr>
            <w:tcW w:w="8472" w:type="dxa"/>
            <w:tcBorders>
              <w:top w:val="nil"/>
              <w:left w:val="nil"/>
              <w:bottom w:val="nil"/>
              <w:right w:val="single" w:sz="4" w:space="0" w:color="auto"/>
            </w:tcBorders>
            <w:shd w:val="clear" w:color="auto" w:fill="auto"/>
          </w:tcPr>
          <w:p w14:paraId="2B794C13" w14:textId="77777777" w:rsidR="00221099" w:rsidRPr="00AB57E8" w:rsidRDefault="00221099" w:rsidP="009305AB">
            <w:pPr>
              <w:jc w:val="both"/>
            </w:pPr>
            <w:r w:rsidRPr="00AB57E8">
              <w:t>Signed the form and given accurate contact details?</w:t>
            </w:r>
          </w:p>
        </w:tc>
        <w:tc>
          <w:tcPr>
            <w:tcW w:w="770" w:type="dxa"/>
            <w:tcBorders>
              <w:left w:val="single" w:sz="4" w:space="0" w:color="auto"/>
              <w:right w:val="single" w:sz="4" w:space="0" w:color="auto"/>
            </w:tcBorders>
            <w:shd w:val="clear" w:color="auto" w:fill="auto"/>
          </w:tcPr>
          <w:p w14:paraId="67684DFD" w14:textId="77777777" w:rsidR="00221099" w:rsidRPr="00AB57E8" w:rsidRDefault="00221099" w:rsidP="009305AB">
            <w:pPr>
              <w:jc w:val="both"/>
            </w:pPr>
          </w:p>
        </w:tc>
      </w:tr>
    </w:tbl>
    <w:p w14:paraId="2FDE8326" w14:textId="77777777" w:rsidR="00221099" w:rsidRPr="00AB57E8" w:rsidRDefault="00221099" w:rsidP="00221099">
      <w:pPr>
        <w:jc w:val="both"/>
      </w:pPr>
    </w:p>
    <w:p w14:paraId="065A134A" w14:textId="77777777" w:rsidR="00221099" w:rsidRPr="00AB57E8" w:rsidRDefault="00221099" w:rsidP="00221099">
      <w:pPr>
        <w:jc w:val="both"/>
      </w:pPr>
    </w:p>
    <w:p w14:paraId="48A2A020" w14:textId="77777777" w:rsidR="00221099" w:rsidRPr="00AB57E8" w:rsidRDefault="00221099" w:rsidP="00221099">
      <w:pPr>
        <w:jc w:val="both"/>
      </w:pPr>
    </w:p>
    <w:tbl>
      <w:tblPr>
        <w:tblW w:w="4766" w:type="pct"/>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12"/>
        <w:gridCol w:w="1126"/>
        <w:gridCol w:w="2073"/>
        <w:gridCol w:w="1011"/>
        <w:gridCol w:w="2136"/>
      </w:tblGrid>
      <w:tr w:rsidR="00F95B0E" w:rsidRPr="00AB57E8" w14:paraId="53F876B4" w14:textId="77777777" w:rsidTr="006F5D36">
        <w:tc>
          <w:tcPr>
            <w:tcW w:w="1535" w:type="pct"/>
            <w:shd w:val="clear" w:color="auto" w:fill="auto"/>
            <w:vAlign w:val="center"/>
          </w:tcPr>
          <w:p w14:paraId="642E83C2" w14:textId="77777777" w:rsidR="00F95B0E" w:rsidRPr="00AB57E8" w:rsidRDefault="00F95B0E" w:rsidP="00E42CB5">
            <w:pPr>
              <w:spacing w:before="60"/>
            </w:pPr>
            <w:r w:rsidRPr="00AB57E8">
              <w:rPr>
                <w:b/>
              </w:rPr>
              <w:t>Who is the grant for?</w:t>
            </w:r>
            <w:r w:rsidRPr="00AB57E8">
              <w:t xml:space="preserve"> </w:t>
            </w:r>
          </w:p>
          <w:p w14:paraId="67819FF0" w14:textId="77777777" w:rsidR="00F95B0E" w:rsidRPr="00AB57E8" w:rsidRDefault="004D33C8" w:rsidP="009A0027">
            <w:pPr>
              <w:rPr>
                <w:sz w:val="24"/>
                <w:szCs w:val="24"/>
              </w:rPr>
            </w:pPr>
            <w:r w:rsidRPr="00AB57E8">
              <w:t xml:space="preserve">(Name of Applicant </w:t>
            </w:r>
            <w:r w:rsidR="00F95B0E" w:rsidRPr="00AB57E8">
              <w:t>Group</w:t>
            </w:r>
            <w:r w:rsidRPr="00AB57E8">
              <w:t xml:space="preserve"> / Department</w:t>
            </w:r>
            <w:r w:rsidR="00F95B0E" w:rsidRPr="00AB57E8">
              <w:t>)</w:t>
            </w:r>
          </w:p>
        </w:tc>
        <w:tc>
          <w:tcPr>
            <w:tcW w:w="3465" w:type="pct"/>
            <w:gridSpan w:val="4"/>
            <w:shd w:val="clear" w:color="auto" w:fill="auto"/>
            <w:vAlign w:val="center"/>
          </w:tcPr>
          <w:p w14:paraId="72E19AB1" w14:textId="77777777" w:rsidR="00F95B0E" w:rsidRPr="00AB57E8" w:rsidRDefault="00F95B0E" w:rsidP="009A0027">
            <w:pPr>
              <w:rPr>
                <w:sz w:val="24"/>
                <w:szCs w:val="24"/>
              </w:rPr>
            </w:pPr>
          </w:p>
        </w:tc>
      </w:tr>
      <w:tr w:rsidR="00AB060E" w:rsidRPr="00AB57E8" w14:paraId="159E434C" w14:textId="77777777" w:rsidTr="006F5D36">
        <w:trPr>
          <w:trHeight w:val="340"/>
        </w:trPr>
        <w:tc>
          <w:tcPr>
            <w:tcW w:w="3834" w:type="pct"/>
            <w:gridSpan w:val="4"/>
            <w:shd w:val="clear" w:color="auto" w:fill="auto"/>
            <w:vAlign w:val="center"/>
          </w:tcPr>
          <w:p w14:paraId="7DEEC1B6" w14:textId="77777777" w:rsidR="00AB060E" w:rsidRPr="00AB57E8" w:rsidRDefault="00EA2C58" w:rsidP="00C95501">
            <w:pPr>
              <w:jc w:val="both"/>
              <w:rPr>
                <w:sz w:val="24"/>
                <w:szCs w:val="24"/>
              </w:rPr>
            </w:pPr>
            <w:r w:rsidRPr="00AB57E8">
              <w:rPr>
                <w:b/>
              </w:rPr>
              <w:t>Do</w:t>
            </w:r>
            <w:r w:rsidR="00AB060E" w:rsidRPr="00AB57E8">
              <w:rPr>
                <w:b/>
              </w:rPr>
              <w:t xml:space="preserve"> you receive </w:t>
            </w:r>
            <w:r w:rsidRPr="00AB57E8">
              <w:rPr>
                <w:b/>
              </w:rPr>
              <w:t>any Dundee City Council funding</w:t>
            </w:r>
            <w:r w:rsidR="00AB060E" w:rsidRPr="00AB57E8">
              <w:rPr>
                <w:b/>
              </w:rPr>
              <w:t>? (If yes, list all below)</w:t>
            </w:r>
          </w:p>
        </w:tc>
        <w:tc>
          <w:tcPr>
            <w:tcW w:w="1166" w:type="pct"/>
            <w:shd w:val="clear" w:color="auto" w:fill="auto"/>
            <w:vAlign w:val="center"/>
          </w:tcPr>
          <w:p w14:paraId="4B8A59A7" w14:textId="77777777" w:rsidR="00C95501" w:rsidRPr="00AB57E8" w:rsidRDefault="00AB060E" w:rsidP="00C95501">
            <w:pPr>
              <w:jc w:val="center"/>
              <w:rPr>
                <w:b/>
              </w:rPr>
            </w:pPr>
            <w:r w:rsidRPr="00AB57E8">
              <w:rPr>
                <w:b/>
              </w:rPr>
              <w:t>YES / NO</w:t>
            </w:r>
          </w:p>
        </w:tc>
      </w:tr>
      <w:tr w:rsidR="00C95501" w:rsidRPr="00AB57E8" w14:paraId="52E2F798" w14:textId="77777777" w:rsidTr="00CF0DB9">
        <w:tc>
          <w:tcPr>
            <w:tcW w:w="2150" w:type="pct"/>
            <w:gridSpan w:val="2"/>
            <w:tcBorders>
              <w:bottom w:val="single" w:sz="4" w:space="0" w:color="auto"/>
            </w:tcBorders>
            <w:shd w:val="clear" w:color="auto" w:fill="auto"/>
            <w:vAlign w:val="center"/>
          </w:tcPr>
          <w:p w14:paraId="7388761A" w14:textId="77777777" w:rsidR="00C95501" w:rsidRPr="00AB57E8" w:rsidRDefault="00C95501" w:rsidP="00E42CB5">
            <w:pPr>
              <w:jc w:val="center"/>
              <w:rPr>
                <w:b/>
              </w:rPr>
            </w:pPr>
            <w:r w:rsidRPr="00AB57E8">
              <w:rPr>
                <w:b/>
              </w:rPr>
              <w:t>Source of Funding</w:t>
            </w:r>
            <w:r w:rsidR="001A36DC">
              <w:rPr>
                <w:b/>
              </w:rPr>
              <w:t xml:space="preserve"> and Contact</w:t>
            </w:r>
          </w:p>
        </w:tc>
        <w:tc>
          <w:tcPr>
            <w:tcW w:w="1132" w:type="pct"/>
            <w:tcBorders>
              <w:bottom w:val="single" w:sz="4" w:space="0" w:color="auto"/>
            </w:tcBorders>
            <w:shd w:val="clear" w:color="auto" w:fill="auto"/>
            <w:vAlign w:val="center"/>
          </w:tcPr>
          <w:p w14:paraId="5527A5D3" w14:textId="77777777" w:rsidR="00C95501" w:rsidRPr="00AB57E8" w:rsidRDefault="00C95501" w:rsidP="00C95501">
            <w:pPr>
              <w:jc w:val="center"/>
              <w:rPr>
                <w:b/>
              </w:rPr>
            </w:pPr>
            <w:r w:rsidRPr="00AB57E8">
              <w:rPr>
                <w:b/>
              </w:rPr>
              <w:t>Amount Funded</w:t>
            </w:r>
          </w:p>
        </w:tc>
        <w:tc>
          <w:tcPr>
            <w:tcW w:w="1718" w:type="pct"/>
            <w:gridSpan w:val="2"/>
            <w:tcBorders>
              <w:bottom w:val="single" w:sz="4" w:space="0" w:color="auto"/>
            </w:tcBorders>
            <w:shd w:val="clear" w:color="auto" w:fill="auto"/>
            <w:vAlign w:val="center"/>
          </w:tcPr>
          <w:p w14:paraId="6D117C85" w14:textId="77777777" w:rsidR="00C95501" w:rsidRPr="00AB57E8" w:rsidRDefault="00C95501" w:rsidP="00E42CB5">
            <w:pPr>
              <w:jc w:val="center"/>
              <w:rPr>
                <w:b/>
                <w:sz w:val="18"/>
                <w:szCs w:val="18"/>
              </w:rPr>
            </w:pPr>
            <w:r w:rsidRPr="00AB57E8">
              <w:rPr>
                <w:b/>
              </w:rPr>
              <w:t>Recurring or One Off</w:t>
            </w:r>
          </w:p>
        </w:tc>
      </w:tr>
      <w:tr w:rsidR="00C95501" w:rsidRPr="00AB57E8" w14:paraId="270D88E4" w14:textId="77777777" w:rsidTr="00CF0DB9">
        <w:tc>
          <w:tcPr>
            <w:tcW w:w="2150" w:type="pct"/>
            <w:gridSpan w:val="2"/>
            <w:tcBorders>
              <w:top w:val="single" w:sz="4" w:space="0" w:color="auto"/>
              <w:bottom w:val="single" w:sz="4" w:space="0" w:color="auto"/>
            </w:tcBorders>
            <w:shd w:val="clear" w:color="auto" w:fill="FFFFFF"/>
            <w:vAlign w:val="center"/>
          </w:tcPr>
          <w:p w14:paraId="68417708" w14:textId="77777777" w:rsidR="00C95501" w:rsidRPr="00AB57E8" w:rsidRDefault="00C95501" w:rsidP="00E42CB5">
            <w:pPr>
              <w:jc w:val="center"/>
            </w:pPr>
          </w:p>
        </w:tc>
        <w:tc>
          <w:tcPr>
            <w:tcW w:w="1132" w:type="pct"/>
            <w:tcBorders>
              <w:top w:val="single" w:sz="4" w:space="0" w:color="auto"/>
              <w:bottom w:val="single" w:sz="4" w:space="0" w:color="auto"/>
            </w:tcBorders>
            <w:shd w:val="clear" w:color="auto" w:fill="FFFFFF"/>
          </w:tcPr>
          <w:p w14:paraId="32804E91" w14:textId="77777777" w:rsidR="00C95501" w:rsidRPr="00AB57E8" w:rsidRDefault="00C95501" w:rsidP="00E42CB5">
            <w:pPr>
              <w:jc w:val="center"/>
              <w:rPr>
                <w:sz w:val="24"/>
                <w:szCs w:val="24"/>
              </w:rPr>
            </w:pPr>
          </w:p>
        </w:tc>
        <w:tc>
          <w:tcPr>
            <w:tcW w:w="1718" w:type="pct"/>
            <w:gridSpan w:val="2"/>
            <w:tcBorders>
              <w:top w:val="single" w:sz="4" w:space="0" w:color="auto"/>
              <w:bottom w:val="single" w:sz="4" w:space="0" w:color="auto"/>
            </w:tcBorders>
            <w:shd w:val="clear" w:color="auto" w:fill="FFFFFF"/>
          </w:tcPr>
          <w:p w14:paraId="7F52D049" w14:textId="77777777" w:rsidR="00C95501" w:rsidRPr="00AB57E8" w:rsidRDefault="00C95501" w:rsidP="00E42CB5">
            <w:pPr>
              <w:jc w:val="center"/>
              <w:rPr>
                <w:sz w:val="24"/>
                <w:szCs w:val="24"/>
              </w:rPr>
            </w:pPr>
          </w:p>
        </w:tc>
      </w:tr>
      <w:tr w:rsidR="00C95501" w:rsidRPr="00AB57E8" w14:paraId="0F4087F5" w14:textId="77777777" w:rsidTr="00CF0DB9">
        <w:tc>
          <w:tcPr>
            <w:tcW w:w="2150" w:type="pct"/>
            <w:gridSpan w:val="2"/>
            <w:tcBorders>
              <w:top w:val="single" w:sz="4" w:space="0" w:color="auto"/>
              <w:bottom w:val="single" w:sz="4" w:space="0" w:color="auto"/>
            </w:tcBorders>
            <w:shd w:val="clear" w:color="auto" w:fill="FFFFFF"/>
            <w:vAlign w:val="center"/>
          </w:tcPr>
          <w:p w14:paraId="4D495CC8" w14:textId="77777777" w:rsidR="00C95501" w:rsidRPr="00AB57E8" w:rsidRDefault="00C95501" w:rsidP="00E42CB5">
            <w:pPr>
              <w:jc w:val="center"/>
            </w:pPr>
          </w:p>
        </w:tc>
        <w:tc>
          <w:tcPr>
            <w:tcW w:w="1132" w:type="pct"/>
            <w:tcBorders>
              <w:top w:val="single" w:sz="4" w:space="0" w:color="auto"/>
              <w:bottom w:val="single" w:sz="4" w:space="0" w:color="auto"/>
            </w:tcBorders>
            <w:shd w:val="clear" w:color="auto" w:fill="FFFFFF"/>
          </w:tcPr>
          <w:p w14:paraId="12794937" w14:textId="77777777" w:rsidR="00C95501" w:rsidRPr="00AB57E8" w:rsidRDefault="00C95501" w:rsidP="00E42CB5">
            <w:pPr>
              <w:jc w:val="center"/>
              <w:rPr>
                <w:sz w:val="24"/>
                <w:szCs w:val="24"/>
              </w:rPr>
            </w:pPr>
          </w:p>
        </w:tc>
        <w:tc>
          <w:tcPr>
            <w:tcW w:w="1718" w:type="pct"/>
            <w:gridSpan w:val="2"/>
            <w:tcBorders>
              <w:top w:val="single" w:sz="4" w:space="0" w:color="auto"/>
              <w:bottom w:val="single" w:sz="4" w:space="0" w:color="auto"/>
            </w:tcBorders>
            <w:shd w:val="clear" w:color="auto" w:fill="FFFFFF"/>
          </w:tcPr>
          <w:p w14:paraId="51FA6D50" w14:textId="77777777" w:rsidR="00C95501" w:rsidRPr="00AB57E8" w:rsidRDefault="00C95501" w:rsidP="00E42CB5">
            <w:pPr>
              <w:jc w:val="center"/>
              <w:rPr>
                <w:sz w:val="24"/>
                <w:szCs w:val="24"/>
              </w:rPr>
            </w:pPr>
          </w:p>
        </w:tc>
      </w:tr>
      <w:tr w:rsidR="00C95501" w:rsidRPr="00AB57E8" w14:paraId="6903A8BC" w14:textId="77777777" w:rsidTr="00CF0DB9">
        <w:tc>
          <w:tcPr>
            <w:tcW w:w="2150" w:type="pct"/>
            <w:gridSpan w:val="2"/>
            <w:tcBorders>
              <w:top w:val="single" w:sz="4" w:space="0" w:color="auto"/>
              <w:bottom w:val="single" w:sz="4" w:space="0" w:color="auto"/>
            </w:tcBorders>
            <w:shd w:val="clear" w:color="auto" w:fill="FFFFFF"/>
            <w:vAlign w:val="center"/>
          </w:tcPr>
          <w:p w14:paraId="39AC7914" w14:textId="77777777" w:rsidR="00C95501" w:rsidRPr="00AB57E8" w:rsidRDefault="00C95501" w:rsidP="00E42CB5">
            <w:pPr>
              <w:jc w:val="center"/>
            </w:pPr>
          </w:p>
        </w:tc>
        <w:tc>
          <w:tcPr>
            <w:tcW w:w="1132" w:type="pct"/>
            <w:tcBorders>
              <w:top w:val="single" w:sz="4" w:space="0" w:color="auto"/>
              <w:bottom w:val="single" w:sz="4" w:space="0" w:color="auto"/>
            </w:tcBorders>
            <w:shd w:val="clear" w:color="auto" w:fill="FFFFFF"/>
          </w:tcPr>
          <w:p w14:paraId="28ADBB26" w14:textId="77777777" w:rsidR="00C95501" w:rsidRPr="00AB57E8" w:rsidRDefault="00C95501" w:rsidP="00E42CB5">
            <w:pPr>
              <w:jc w:val="center"/>
              <w:rPr>
                <w:sz w:val="24"/>
                <w:szCs w:val="24"/>
              </w:rPr>
            </w:pPr>
          </w:p>
        </w:tc>
        <w:tc>
          <w:tcPr>
            <w:tcW w:w="1718" w:type="pct"/>
            <w:gridSpan w:val="2"/>
            <w:tcBorders>
              <w:top w:val="single" w:sz="4" w:space="0" w:color="auto"/>
              <w:bottom w:val="single" w:sz="4" w:space="0" w:color="auto"/>
            </w:tcBorders>
            <w:shd w:val="clear" w:color="auto" w:fill="FFFFFF"/>
          </w:tcPr>
          <w:p w14:paraId="2BF17434" w14:textId="77777777" w:rsidR="00C95501" w:rsidRPr="00AB57E8" w:rsidRDefault="00C95501" w:rsidP="00E42CB5">
            <w:pPr>
              <w:jc w:val="center"/>
              <w:rPr>
                <w:sz w:val="24"/>
                <w:szCs w:val="24"/>
              </w:rPr>
            </w:pPr>
          </w:p>
        </w:tc>
      </w:tr>
      <w:tr w:rsidR="00C95501" w:rsidRPr="00AB57E8" w14:paraId="50C731CE" w14:textId="77777777" w:rsidTr="00CF0DB9">
        <w:tc>
          <w:tcPr>
            <w:tcW w:w="2150" w:type="pct"/>
            <w:gridSpan w:val="2"/>
            <w:tcBorders>
              <w:top w:val="single" w:sz="4" w:space="0" w:color="auto"/>
              <w:bottom w:val="double" w:sz="4" w:space="0" w:color="auto"/>
            </w:tcBorders>
            <w:shd w:val="clear" w:color="auto" w:fill="FFFFFF"/>
            <w:vAlign w:val="center"/>
          </w:tcPr>
          <w:p w14:paraId="4C6D16D4" w14:textId="77777777" w:rsidR="00C95501" w:rsidRPr="00AB57E8" w:rsidRDefault="00C95501" w:rsidP="00E42CB5">
            <w:pPr>
              <w:jc w:val="center"/>
            </w:pPr>
          </w:p>
        </w:tc>
        <w:tc>
          <w:tcPr>
            <w:tcW w:w="1132" w:type="pct"/>
            <w:tcBorders>
              <w:top w:val="single" w:sz="4" w:space="0" w:color="auto"/>
              <w:bottom w:val="double" w:sz="4" w:space="0" w:color="auto"/>
            </w:tcBorders>
            <w:shd w:val="clear" w:color="auto" w:fill="FFFFFF"/>
          </w:tcPr>
          <w:p w14:paraId="10119763" w14:textId="77777777" w:rsidR="00C95501" w:rsidRPr="00AB57E8" w:rsidRDefault="00C95501" w:rsidP="00E42CB5">
            <w:pPr>
              <w:jc w:val="center"/>
              <w:rPr>
                <w:sz w:val="24"/>
                <w:szCs w:val="24"/>
              </w:rPr>
            </w:pPr>
          </w:p>
        </w:tc>
        <w:tc>
          <w:tcPr>
            <w:tcW w:w="1718" w:type="pct"/>
            <w:gridSpan w:val="2"/>
            <w:tcBorders>
              <w:top w:val="single" w:sz="4" w:space="0" w:color="auto"/>
              <w:bottom w:val="double" w:sz="4" w:space="0" w:color="auto"/>
            </w:tcBorders>
            <w:shd w:val="clear" w:color="auto" w:fill="FFFFFF"/>
          </w:tcPr>
          <w:p w14:paraId="0DE978AD" w14:textId="77777777" w:rsidR="00C95501" w:rsidRPr="00AB57E8" w:rsidRDefault="00C95501" w:rsidP="00E42CB5">
            <w:pPr>
              <w:jc w:val="center"/>
              <w:rPr>
                <w:sz w:val="24"/>
                <w:szCs w:val="24"/>
              </w:rPr>
            </w:pPr>
          </w:p>
        </w:tc>
      </w:tr>
    </w:tbl>
    <w:p w14:paraId="04CE8514" w14:textId="77777777" w:rsidR="00DC12A8" w:rsidRPr="00AB57E8" w:rsidRDefault="00DC12A8" w:rsidP="009A0027">
      <w:pPr>
        <w:rPr>
          <w:sz w:val="24"/>
          <w:szCs w:val="24"/>
        </w:rPr>
      </w:pPr>
    </w:p>
    <w:tbl>
      <w:tblPr>
        <w:tblW w:w="476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158"/>
      </w:tblGrid>
      <w:tr w:rsidR="009A0027" w:rsidRPr="00AB57E8" w14:paraId="75D97E5B" w14:textId="77777777" w:rsidTr="006F5D36">
        <w:trPr>
          <w:trHeight w:val="433"/>
        </w:trPr>
        <w:tc>
          <w:tcPr>
            <w:tcW w:w="5000" w:type="pct"/>
            <w:tcBorders>
              <w:top w:val="double" w:sz="4" w:space="0" w:color="auto"/>
              <w:bottom w:val="nil"/>
            </w:tcBorders>
            <w:shd w:val="clear" w:color="auto" w:fill="auto"/>
            <w:vAlign w:val="center"/>
          </w:tcPr>
          <w:p w14:paraId="01D4108F" w14:textId="77777777" w:rsidR="009A0027" w:rsidRPr="00AB57E8" w:rsidRDefault="009A0027" w:rsidP="009A0027"/>
          <w:p w14:paraId="3F8BEB95" w14:textId="4DBBC234" w:rsidR="00DC12A8" w:rsidRPr="00AB57E8" w:rsidRDefault="009A0027" w:rsidP="009A0027">
            <w:r w:rsidRPr="00AB57E8">
              <w:rPr>
                <w:b/>
              </w:rPr>
              <w:t>Please give a description of what you want this grant for</w:t>
            </w:r>
            <w:r w:rsidR="006A6F95">
              <w:rPr>
                <w:b/>
              </w:rPr>
              <w:t xml:space="preserve"> </w:t>
            </w:r>
            <w:r w:rsidR="006A6F95" w:rsidRPr="00AB57E8">
              <w:t>(</w:t>
            </w:r>
            <w:r w:rsidR="006A6F95">
              <w:t>E</w:t>
            </w:r>
            <w:r w:rsidR="006A6F95" w:rsidRPr="00AB57E8">
              <w:t>xpand this text box if required)</w:t>
            </w:r>
          </w:p>
        </w:tc>
      </w:tr>
      <w:tr w:rsidR="009A0027" w:rsidRPr="00AB57E8" w14:paraId="04828D65" w14:textId="77777777" w:rsidTr="006F5D36">
        <w:trPr>
          <w:trHeight w:val="340"/>
        </w:trPr>
        <w:tc>
          <w:tcPr>
            <w:tcW w:w="5000" w:type="pct"/>
            <w:tcBorders>
              <w:top w:val="nil"/>
            </w:tcBorders>
            <w:shd w:val="clear" w:color="auto" w:fill="auto"/>
          </w:tcPr>
          <w:p w14:paraId="33D167FD" w14:textId="77777777" w:rsidR="009A0027" w:rsidRPr="00AB57E8" w:rsidRDefault="009A0027" w:rsidP="009A0027">
            <w:pPr>
              <w:rPr>
                <w:sz w:val="24"/>
                <w:szCs w:val="24"/>
              </w:rPr>
            </w:pPr>
          </w:p>
          <w:p w14:paraId="038F235D" w14:textId="77777777" w:rsidR="00DC12A8" w:rsidRPr="00AB57E8" w:rsidRDefault="00DC12A8" w:rsidP="009A0027">
            <w:pPr>
              <w:rPr>
                <w:sz w:val="24"/>
                <w:szCs w:val="24"/>
              </w:rPr>
            </w:pPr>
          </w:p>
          <w:p w14:paraId="254C6115" w14:textId="77777777" w:rsidR="00DC12A8" w:rsidRPr="00AB57E8" w:rsidRDefault="00DC12A8" w:rsidP="009A0027">
            <w:pPr>
              <w:rPr>
                <w:sz w:val="24"/>
                <w:szCs w:val="24"/>
              </w:rPr>
            </w:pPr>
          </w:p>
          <w:p w14:paraId="7E35223D" w14:textId="77777777" w:rsidR="00DC12A8" w:rsidRPr="00AB57E8" w:rsidRDefault="00DC12A8" w:rsidP="009A0027">
            <w:pPr>
              <w:rPr>
                <w:sz w:val="24"/>
                <w:szCs w:val="24"/>
              </w:rPr>
            </w:pPr>
          </w:p>
          <w:p w14:paraId="576F8687" w14:textId="77777777" w:rsidR="00F95B0E" w:rsidRPr="00AB57E8" w:rsidRDefault="00F95B0E" w:rsidP="009A0027">
            <w:pPr>
              <w:rPr>
                <w:sz w:val="24"/>
                <w:szCs w:val="24"/>
              </w:rPr>
            </w:pPr>
          </w:p>
          <w:p w14:paraId="6C88D95C" w14:textId="77777777" w:rsidR="00F95B0E" w:rsidRPr="00AB57E8" w:rsidRDefault="00F95B0E" w:rsidP="009A0027">
            <w:pPr>
              <w:rPr>
                <w:sz w:val="24"/>
                <w:szCs w:val="24"/>
              </w:rPr>
            </w:pPr>
          </w:p>
          <w:p w14:paraId="590782F9" w14:textId="77777777" w:rsidR="00F95B0E" w:rsidRPr="00AB57E8" w:rsidRDefault="00F95B0E" w:rsidP="009A0027">
            <w:pPr>
              <w:rPr>
                <w:sz w:val="24"/>
                <w:szCs w:val="24"/>
              </w:rPr>
            </w:pPr>
          </w:p>
          <w:p w14:paraId="103881AC" w14:textId="77777777" w:rsidR="00DC12A8" w:rsidRPr="00AB57E8" w:rsidRDefault="00DC12A8" w:rsidP="00F95B0E">
            <w:pPr>
              <w:rPr>
                <w:sz w:val="24"/>
                <w:szCs w:val="24"/>
              </w:rPr>
            </w:pPr>
          </w:p>
          <w:p w14:paraId="62D35695" w14:textId="77777777" w:rsidR="00F95B0E" w:rsidRPr="00AB57E8" w:rsidRDefault="00F95B0E" w:rsidP="00F95B0E">
            <w:pPr>
              <w:rPr>
                <w:sz w:val="24"/>
                <w:szCs w:val="24"/>
              </w:rPr>
            </w:pPr>
          </w:p>
          <w:p w14:paraId="60AD8DAF" w14:textId="77777777" w:rsidR="00F95B0E" w:rsidRPr="00AB57E8" w:rsidRDefault="00F95B0E" w:rsidP="00F95B0E">
            <w:pPr>
              <w:rPr>
                <w:sz w:val="24"/>
                <w:szCs w:val="24"/>
              </w:rPr>
            </w:pPr>
          </w:p>
          <w:p w14:paraId="7D216091" w14:textId="77777777" w:rsidR="00F95B0E" w:rsidRPr="00AB57E8" w:rsidRDefault="00F95B0E" w:rsidP="00F95B0E">
            <w:pPr>
              <w:rPr>
                <w:sz w:val="24"/>
                <w:szCs w:val="24"/>
              </w:rPr>
            </w:pPr>
          </w:p>
        </w:tc>
      </w:tr>
    </w:tbl>
    <w:p w14:paraId="1F7712C4" w14:textId="77777777" w:rsidR="009A0027" w:rsidRPr="009E2338" w:rsidRDefault="009A0027" w:rsidP="009A0027">
      <w:pPr>
        <w:rPr>
          <w:sz w:val="12"/>
          <w:szCs w:val="24"/>
        </w:rPr>
      </w:pPr>
    </w:p>
    <w:tbl>
      <w:tblPr>
        <w:tblW w:w="4766" w:type="pct"/>
        <w:tblInd w:w="465" w:type="dxa"/>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1E0" w:firstRow="1" w:lastRow="1" w:firstColumn="1" w:lastColumn="1" w:noHBand="0" w:noVBand="0"/>
      </w:tblPr>
      <w:tblGrid>
        <w:gridCol w:w="4198"/>
        <w:gridCol w:w="709"/>
        <w:gridCol w:w="993"/>
        <w:gridCol w:w="771"/>
        <w:gridCol w:w="1637"/>
        <w:gridCol w:w="850"/>
      </w:tblGrid>
      <w:tr w:rsidR="009A0027" w:rsidRPr="00AB57E8" w14:paraId="15A2808C" w14:textId="77777777" w:rsidTr="00FC40A8">
        <w:tc>
          <w:tcPr>
            <w:tcW w:w="2679" w:type="pct"/>
            <w:gridSpan w:val="2"/>
            <w:shd w:val="clear" w:color="auto" w:fill="auto"/>
          </w:tcPr>
          <w:p w14:paraId="3617B016" w14:textId="77777777" w:rsidR="009A0027" w:rsidRPr="00AB57E8" w:rsidRDefault="009A0027" w:rsidP="009A0027">
            <w:pPr>
              <w:rPr>
                <w:sz w:val="12"/>
                <w:szCs w:val="12"/>
              </w:rPr>
            </w:pPr>
          </w:p>
          <w:p w14:paraId="45CB0F63" w14:textId="77777777" w:rsidR="009A0027" w:rsidRPr="00AB57E8" w:rsidRDefault="009A0027" w:rsidP="009A0027">
            <w:pPr>
              <w:rPr>
                <w:sz w:val="12"/>
                <w:szCs w:val="12"/>
              </w:rPr>
            </w:pPr>
            <w:r w:rsidRPr="00AB57E8">
              <w:rPr>
                <w:b/>
              </w:rPr>
              <w:t>How many people will benefit from this project?</w:t>
            </w:r>
          </w:p>
        </w:tc>
        <w:tc>
          <w:tcPr>
            <w:tcW w:w="542" w:type="pct"/>
            <w:shd w:val="clear" w:color="auto" w:fill="auto"/>
            <w:vAlign w:val="center"/>
          </w:tcPr>
          <w:p w14:paraId="1A1A292D" w14:textId="77777777" w:rsidR="009A0027" w:rsidRPr="00AB57E8" w:rsidRDefault="009A0027" w:rsidP="00E42CB5">
            <w:pPr>
              <w:jc w:val="right"/>
              <w:rPr>
                <w:b/>
              </w:rPr>
            </w:pPr>
            <w:r w:rsidRPr="00AB57E8">
              <w:rPr>
                <w:b/>
              </w:rPr>
              <w:t>MALE</w:t>
            </w:r>
          </w:p>
        </w:tc>
        <w:tc>
          <w:tcPr>
            <w:tcW w:w="421" w:type="pct"/>
            <w:shd w:val="clear" w:color="auto" w:fill="auto"/>
          </w:tcPr>
          <w:p w14:paraId="78AA5F83" w14:textId="77777777" w:rsidR="009A0027" w:rsidRPr="00AB57E8" w:rsidRDefault="009A0027" w:rsidP="009A0027"/>
          <w:p w14:paraId="3B1F1F53" w14:textId="77777777" w:rsidR="009A0027" w:rsidRPr="00AB57E8" w:rsidRDefault="009A0027" w:rsidP="009A0027"/>
        </w:tc>
        <w:tc>
          <w:tcPr>
            <w:tcW w:w="894" w:type="pct"/>
            <w:shd w:val="clear" w:color="auto" w:fill="auto"/>
            <w:vAlign w:val="center"/>
          </w:tcPr>
          <w:p w14:paraId="34017B02" w14:textId="77777777" w:rsidR="009A0027" w:rsidRPr="00AB57E8" w:rsidRDefault="009A0027" w:rsidP="00E42CB5">
            <w:pPr>
              <w:jc w:val="right"/>
              <w:rPr>
                <w:b/>
              </w:rPr>
            </w:pPr>
            <w:r w:rsidRPr="00AB57E8">
              <w:rPr>
                <w:b/>
              </w:rPr>
              <w:t>FEMALE</w:t>
            </w:r>
          </w:p>
        </w:tc>
        <w:tc>
          <w:tcPr>
            <w:tcW w:w="464" w:type="pct"/>
            <w:shd w:val="clear" w:color="auto" w:fill="auto"/>
          </w:tcPr>
          <w:p w14:paraId="37D8DCFC" w14:textId="77777777" w:rsidR="009A0027" w:rsidRPr="00AB57E8" w:rsidRDefault="009A0027" w:rsidP="009A0027">
            <w:pPr>
              <w:rPr>
                <w:sz w:val="24"/>
                <w:szCs w:val="24"/>
              </w:rPr>
            </w:pPr>
          </w:p>
        </w:tc>
      </w:tr>
      <w:tr w:rsidR="00577537" w:rsidRPr="00AB57E8" w14:paraId="66E6C270" w14:textId="77777777" w:rsidTr="00FC40A8">
        <w:tc>
          <w:tcPr>
            <w:tcW w:w="2292" w:type="pct"/>
            <w:shd w:val="clear" w:color="auto" w:fill="auto"/>
          </w:tcPr>
          <w:p w14:paraId="162A3BE6" w14:textId="77777777" w:rsidR="00577537" w:rsidRPr="00AB57E8" w:rsidRDefault="00577537" w:rsidP="009A0027">
            <w:pPr>
              <w:rPr>
                <w:sz w:val="12"/>
                <w:szCs w:val="12"/>
              </w:rPr>
            </w:pPr>
          </w:p>
        </w:tc>
        <w:tc>
          <w:tcPr>
            <w:tcW w:w="2244" w:type="pct"/>
            <w:gridSpan w:val="4"/>
            <w:shd w:val="clear" w:color="auto" w:fill="auto"/>
            <w:vAlign w:val="center"/>
          </w:tcPr>
          <w:p w14:paraId="6D48B381" w14:textId="77777777" w:rsidR="00577537" w:rsidRPr="00AB57E8" w:rsidRDefault="005869FF" w:rsidP="00E42CB5">
            <w:pPr>
              <w:jc w:val="right"/>
              <w:rPr>
                <w:b/>
              </w:rPr>
            </w:pPr>
            <w:r w:rsidRPr="00AB57E8">
              <w:rPr>
                <w:b/>
              </w:rPr>
              <w:t>WHOLE COMMUNITY</w:t>
            </w:r>
            <w:r w:rsidR="00F021FA" w:rsidRPr="00AB57E8">
              <w:rPr>
                <w:b/>
              </w:rPr>
              <w:t xml:space="preserve"> (tick if applicable)</w:t>
            </w:r>
          </w:p>
        </w:tc>
        <w:tc>
          <w:tcPr>
            <w:tcW w:w="464" w:type="pct"/>
            <w:shd w:val="clear" w:color="auto" w:fill="auto"/>
          </w:tcPr>
          <w:p w14:paraId="191B4A9C" w14:textId="77777777" w:rsidR="00577537" w:rsidRPr="00AB57E8" w:rsidRDefault="00577537" w:rsidP="009A0027">
            <w:pPr>
              <w:rPr>
                <w:sz w:val="24"/>
                <w:szCs w:val="24"/>
              </w:rPr>
            </w:pPr>
          </w:p>
          <w:p w14:paraId="470A0821" w14:textId="77777777" w:rsidR="005869FF" w:rsidRPr="00AB57E8" w:rsidRDefault="005869FF" w:rsidP="009A0027">
            <w:pPr>
              <w:rPr>
                <w:sz w:val="24"/>
                <w:szCs w:val="24"/>
              </w:rPr>
            </w:pPr>
          </w:p>
        </w:tc>
      </w:tr>
    </w:tbl>
    <w:p w14:paraId="3DBE2478" w14:textId="77777777" w:rsidR="009A0027" w:rsidRPr="00AB57E8" w:rsidRDefault="009A0027" w:rsidP="009A0027">
      <w:pPr>
        <w:rPr>
          <w:szCs w:val="24"/>
        </w:rPr>
      </w:pPr>
    </w:p>
    <w:tbl>
      <w:tblPr>
        <w:tblW w:w="4766" w:type="pct"/>
        <w:tblInd w:w="465" w:type="dxa"/>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9158"/>
      </w:tblGrid>
      <w:tr w:rsidR="009A0027" w:rsidRPr="00AB57E8" w14:paraId="460B77BB" w14:textId="77777777" w:rsidTr="006F5D36">
        <w:trPr>
          <w:trHeight w:val="468"/>
        </w:trPr>
        <w:tc>
          <w:tcPr>
            <w:tcW w:w="5000" w:type="pct"/>
            <w:tcBorders>
              <w:top w:val="double" w:sz="4" w:space="0" w:color="auto"/>
              <w:bottom w:val="nil"/>
            </w:tcBorders>
            <w:shd w:val="clear" w:color="auto" w:fill="auto"/>
            <w:vAlign w:val="center"/>
          </w:tcPr>
          <w:p w14:paraId="4289EB02" w14:textId="77777777" w:rsidR="009A0027" w:rsidRPr="00AB57E8" w:rsidRDefault="009A0027" w:rsidP="009A0027">
            <w:pPr>
              <w:rPr>
                <w:sz w:val="12"/>
                <w:szCs w:val="12"/>
              </w:rPr>
            </w:pPr>
          </w:p>
          <w:p w14:paraId="40097648" w14:textId="7DE29F8F" w:rsidR="009A0027" w:rsidRPr="00AB57E8" w:rsidRDefault="009A0027" w:rsidP="009A0027">
            <w:r w:rsidRPr="00AB57E8">
              <w:rPr>
                <w:b/>
              </w:rPr>
              <w:t>Please say why the project is needed</w:t>
            </w:r>
            <w:r w:rsidRPr="00AB57E8">
              <w:t xml:space="preserve"> (</w:t>
            </w:r>
            <w:r w:rsidR="006A6F95">
              <w:t>E</w:t>
            </w:r>
            <w:r w:rsidR="00F72513" w:rsidRPr="00AB57E8">
              <w:t>xpand this text box</w:t>
            </w:r>
            <w:r w:rsidRPr="00AB57E8">
              <w:t xml:space="preserve"> if required)</w:t>
            </w:r>
          </w:p>
        </w:tc>
      </w:tr>
      <w:tr w:rsidR="009A0027" w:rsidRPr="00AB57E8" w14:paraId="01AE0797" w14:textId="77777777" w:rsidTr="006F5D36">
        <w:trPr>
          <w:trHeight w:val="320"/>
        </w:trPr>
        <w:tc>
          <w:tcPr>
            <w:tcW w:w="5000" w:type="pct"/>
            <w:tcBorders>
              <w:top w:val="nil"/>
              <w:bottom w:val="nil"/>
            </w:tcBorders>
            <w:shd w:val="clear" w:color="auto" w:fill="auto"/>
          </w:tcPr>
          <w:p w14:paraId="40FD1707" w14:textId="77777777" w:rsidR="009A0027" w:rsidRPr="007B5903" w:rsidRDefault="009A0027" w:rsidP="009A0027">
            <w:pPr>
              <w:rPr>
                <w:sz w:val="24"/>
                <w:szCs w:val="24"/>
              </w:rPr>
            </w:pPr>
          </w:p>
          <w:p w14:paraId="48693611" w14:textId="77777777" w:rsidR="00DC12A8" w:rsidRPr="007B5903" w:rsidRDefault="00DC12A8" w:rsidP="009A0027">
            <w:pPr>
              <w:rPr>
                <w:sz w:val="24"/>
                <w:szCs w:val="24"/>
              </w:rPr>
            </w:pPr>
          </w:p>
          <w:p w14:paraId="074C11CE" w14:textId="77777777" w:rsidR="00F95B0E" w:rsidRPr="007B5903" w:rsidRDefault="00F95B0E" w:rsidP="009A0027">
            <w:pPr>
              <w:rPr>
                <w:sz w:val="24"/>
                <w:szCs w:val="24"/>
              </w:rPr>
            </w:pPr>
          </w:p>
          <w:p w14:paraId="0C53C755" w14:textId="77777777" w:rsidR="00F95B0E" w:rsidRPr="007B5903" w:rsidRDefault="00F95B0E" w:rsidP="009A0027">
            <w:pPr>
              <w:rPr>
                <w:sz w:val="24"/>
                <w:szCs w:val="24"/>
              </w:rPr>
            </w:pPr>
          </w:p>
          <w:p w14:paraId="0512C3E7" w14:textId="77777777" w:rsidR="00A92751" w:rsidRPr="007B5903" w:rsidRDefault="00A92751" w:rsidP="009A0027">
            <w:pPr>
              <w:rPr>
                <w:sz w:val="24"/>
                <w:szCs w:val="24"/>
              </w:rPr>
            </w:pPr>
          </w:p>
          <w:p w14:paraId="3BF214FD" w14:textId="77777777" w:rsidR="00A92751" w:rsidRPr="007B5903" w:rsidRDefault="00A92751" w:rsidP="009A0027">
            <w:pPr>
              <w:rPr>
                <w:sz w:val="24"/>
                <w:szCs w:val="24"/>
              </w:rPr>
            </w:pPr>
          </w:p>
          <w:p w14:paraId="511BFDDC" w14:textId="77777777" w:rsidR="00A92751" w:rsidRPr="007B5903" w:rsidRDefault="00A92751" w:rsidP="009A0027">
            <w:pPr>
              <w:rPr>
                <w:sz w:val="24"/>
                <w:szCs w:val="24"/>
              </w:rPr>
            </w:pPr>
          </w:p>
          <w:p w14:paraId="39E6B37E" w14:textId="77777777" w:rsidR="00F95B0E" w:rsidRPr="007B5903" w:rsidRDefault="00F95B0E" w:rsidP="009A0027">
            <w:pPr>
              <w:rPr>
                <w:sz w:val="24"/>
                <w:szCs w:val="24"/>
              </w:rPr>
            </w:pPr>
          </w:p>
          <w:p w14:paraId="6280C90E" w14:textId="77777777" w:rsidR="00F72513" w:rsidRPr="007B5903" w:rsidRDefault="00F72513" w:rsidP="009A0027">
            <w:pPr>
              <w:rPr>
                <w:sz w:val="24"/>
                <w:szCs w:val="24"/>
              </w:rPr>
            </w:pPr>
          </w:p>
        </w:tc>
      </w:tr>
    </w:tbl>
    <w:p w14:paraId="4D0372C2" w14:textId="77777777" w:rsidR="00533A19" w:rsidRPr="00AB57E8" w:rsidRDefault="00533A19" w:rsidP="00533A19">
      <w:pPr>
        <w:rPr>
          <w:sz w:val="16"/>
        </w:rPr>
      </w:pPr>
    </w:p>
    <w:tbl>
      <w:tblPr>
        <w:tblW w:w="476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6845"/>
        <w:gridCol w:w="2311"/>
      </w:tblGrid>
      <w:tr w:rsidR="00533A19" w:rsidRPr="00AB57E8" w14:paraId="669D1D60" w14:textId="77777777" w:rsidTr="006F5D36">
        <w:tc>
          <w:tcPr>
            <w:tcW w:w="5000" w:type="pct"/>
            <w:gridSpan w:val="2"/>
            <w:tcBorders>
              <w:top w:val="double" w:sz="4" w:space="0" w:color="auto"/>
              <w:bottom w:val="double" w:sz="4" w:space="0" w:color="auto"/>
            </w:tcBorders>
            <w:shd w:val="clear" w:color="auto" w:fill="auto"/>
          </w:tcPr>
          <w:p w14:paraId="18566BD3" w14:textId="77777777" w:rsidR="00533A19" w:rsidRPr="00AB57E8" w:rsidRDefault="00533A19" w:rsidP="00BF16E4">
            <w:pPr>
              <w:rPr>
                <w:sz w:val="12"/>
                <w:szCs w:val="12"/>
              </w:rPr>
            </w:pPr>
          </w:p>
          <w:p w14:paraId="46732DFB" w14:textId="77777777" w:rsidR="00533A19" w:rsidRPr="00AB57E8" w:rsidRDefault="00533A19" w:rsidP="00BF16E4">
            <w:r w:rsidRPr="00AB57E8">
              <w:rPr>
                <w:b/>
              </w:rPr>
              <w:t>What other sources of funding have you secured / tried to secure for this project?</w:t>
            </w:r>
            <w:r w:rsidRPr="00AB57E8">
              <w:t xml:space="preserve"> (Detail below, including applications</w:t>
            </w:r>
            <w:r w:rsidR="00A04E86" w:rsidRPr="00AB57E8">
              <w:t xml:space="preserve"> that are pending or that have been</w:t>
            </w:r>
            <w:r w:rsidRPr="00AB57E8">
              <w:t xml:space="preserve"> turned down)</w:t>
            </w:r>
          </w:p>
          <w:p w14:paraId="4BB7D617" w14:textId="77777777" w:rsidR="00533A19" w:rsidRPr="00AB57E8" w:rsidRDefault="00533A19" w:rsidP="00BF16E4">
            <w:pPr>
              <w:rPr>
                <w:sz w:val="12"/>
                <w:szCs w:val="12"/>
              </w:rPr>
            </w:pPr>
          </w:p>
        </w:tc>
      </w:tr>
      <w:tr w:rsidR="00533A19" w:rsidRPr="00AB57E8" w14:paraId="65A45DD2" w14:textId="77777777" w:rsidTr="006F5D36">
        <w:tc>
          <w:tcPr>
            <w:tcW w:w="3738" w:type="pct"/>
            <w:tcBorders>
              <w:top w:val="double" w:sz="4" w:space="0" w:color="auto"/>
              <w:left w:val="double" w:sz="4" w:space="0" w:color="auto"/>
              <w:bottom w:val="single" w:sz="4" w:space="0" w:color="auto"/>
              <w:right w:val="single" w:sz="4" w:space="0" w:color="auto"/>
            </w:tcBorders>
            <w:shd w:val="clear" w:color="auto" w:fill="auto"/>
          </w:tcPr>
          <w:p w14:paraId="347CD0BB" w14:textId="77777777" w:rsidR="00533A19" w:rsidRPr="00AB57E8" w:rsidRDefault="00533A19" w:rsidP="00BF16E4">
            <w:pPr>
              <w:rPr>
                <w:sz w:val="12"/>
                <w:szCs w:val="12"/>
              </w:rPr>
            </w:pPr>
          </w:p>
          <w:p w14:paraId="33605C24" w14:textId="77777777" w:rsidR="00533A19" w:rsidRPr="00AB57E8" w:rsidRDefault="00533A19" w:rsidP="00BF16E4">
            <w:r w:rsidRPr="00AB57E8">
              <w:t>Source of Funding (detail if this funding is for more than 1 year, if applicable)</w:t>
            </w:r>
          </w:p>
          <w:p w14:paraId="12BBB27D" w14:textId="77777777" w:rsidR="00533A19" w:rsidRPr="00AB57E8" w:rsidRDefault="00533A19" w:rsidP="00BF16E4">
            <w:pPr>
              <w:rPr>
                <w:sz w:val="12"/>
                <w:szCs w:val="12"/>
              </w:rPr>
            </w:pPr>
          </w:p>
        </w:tc>
        <w:tc>
          <w:tcPr>
            <w:tcW w:w="1262" w:type="pct"/>
            <w:tcBorders>
              <w:top w:val="double" w:sz="4" w:space="0" w:color="auto"/>
              <w:left w:val="single" w:sz="4" w:space="0" w:color="auto"/>
              <w:bottom w:val="single" w:sz="4" w:space="0" w:color="auto"/>
              <w:right w:val="double" w:sz="4" w:space="0" w:color="auto"/>
            </w:tcBorders>
            <w:shd w:val="clear" w:color="auto" w:fill="auto"/>
          </w:tcPr>
          <w:p w14:paraId="45BB1DFB" w14:textId="77777777" w:rsidR="00533A19" w:rsidRPr="00AB57E8" w:rsidRDefault="00533A19" w:rsidP="00BF16E4">
            <w:pPr>
              <w:rPr>
                <w:sz w:val="12"/>
                <w:szCs w:val="12"/>
              </w:rPr>
            </w:pPr>
          </w:p>
          <w:p w14:paraId="367A0558" w14:textId="77777777" w:rsidR="00533A19" w:rsidRPr="00AB57E8" w:rsidRDefault="00533A19" w:rsidP="00E42CB5">
            <w:pPr>
              <w:jc w:val="center"/>
            </w:pPr>
            <w:r w:rsidRPr="00AB57E8">
              <w:t>£</w:t>
            </w:r>
          </w:p>
          <w:p w14:paraId="022BCEAC" w14:textId="77777777" w:rsidR="00533A19" w:rsidRPr="00AB57E8" w:rsidRDefault="00533A19" w:rsidP="00BF16E4">
            <w:pPr>
              <w:rPr>
                <w:sz w:val="12"/>
                <w:szCs w:val="12"/>
              </w:rPr>
            </w:pPr>
          </w:p>
        </w:tc>
      </w:tr>
      <w:tr w:rsidR="007741E5" w:rsidRPr="00AB57E8" w14:paraId="25179595" w14:textId="77777777" w:rsidTr="00231960">
        <w:trPr>
          <w:trHeight w:val="254"/>
        </w:trPr>
        <w:tc>
          <w:tcPr>
            <w:tcW w:w="3738" w:type="pct"/>
            <w:tcBorders>
              <w:top w:val="single" w:sz="4" w:space="0" w:color="auto"/>
              <w:bottom w:val="single" w:sz="4" w:space="0" w:color="auto"/>
              <w:right w:val="single" w:sz="4" w:space="0" w:color="auto"/>
            </w:tcBorders>
            <w:shd w:val="clear" w:color="auto" w:fill="auto"/>
          </w:tcPr>
          <w:p w14:paraId="0635694B" w14:textId="77777777" w:rsidR="001C465F" w:rsidRPr="00AB57E8" w:rsidRDefault="001C465F" w:rsidP="00231960">
            <w:pPr>
              <w:spacing w:before="60" w:after="60"/>
              <w:rPr>
                <w:sz w:val="24"/>
                <w:szCs w:val="24"/>
              </w:rPr>
            </w:pPr>
          </w:p>
        </w:tc>
        <w:tc>
          <w:tcPr>
            <w:tcW w:w="1262" w:type="pct"/>
            <w:tcBorders>
              <w:top w:val="single" w:sz="4" w:space="0" w:color="auto"/>
              <w:left w:val="single" w:sz="4" w:space="0" w:color="auto"/>
              <w:bottom w:val="single" w:sz="4" w:space="0" w:color="auto"/>
            </w:tcBorders>
            <w:shd w:val="clear" w:color="auto" w:fill="auto"/>
          </w:tcPr>
          <w:p w14:paraId="4A15101A" w14:textId="77777777" w:rsidR="007741E5" w:rsidRPr="00AB57E8" w:rsidRDefault="007741E5" w:rsidP="00231960">
            <w:pPr>
              <w:spacing w:before="60" w:after="60"/>
              <w:rPr>
                <w:sz w:val="24"/>
                <w:szCs w:val="24"/>
              </w:rPr>
            </w:pPr>
          </w:p>
        </w:tc>
      </w:tr>
      <w:tr w:rsidR="00231960" w:rsidRPr="00AB57E8" w14:paraId="0D73931D" w14:textId="77777777" w:rsidTr="00231960">
        <w:trPr>
          <w:trHeight w:val="120"/>
        </w:trPr>
        <w:tc>
          <w:tcPr>
            <w:tcW w:w="3738" w:type="pct"/>
            <w:tcBorders>
              <w:top w:val="single" w:sz="4" w:space="0" w:color="auto"/>
              <w:right w:val="single" w:sz="4" w:space="0" w:color="auto"/>
            </w:tcBorders>
            <w:shd w:val="clear" w:color="auto" w:fill="auto"/>
          </w:tcPr>
          <w:p w14:paraId="14C7302F" w14:textId="77777777" w:rsidR="00231960" w:rsidRPr="00AB57E8" w:rsidRDefault="00231960" w:rsidP="00231960">
            <w:pPr>
              <w:spacing w:before="60" w:after="60"/>
              <w:rPr>
                <w:sz w:val="24"/>
                <w:szCs w:val="24"/>
              </w:rPr>
            </w:pPr>
          </w:p>
        </w:tc>
        <w:tc>
          <w:tcPr>
            <w:tcW w:w="1262" w:type="pct"/>
            <w:tcBorders>
              <w:top w:val="single" w:sz="4" w:space="0" w:color="auto"/>
              <w:left w:val="single" w:sz="4" w:space="0" w:color="auto"/>
            </w:tcBorders>
            <w:shd w:val="clear" w:color="auto" w:fill="auto"/>
          </w:tcPr>
          <w:p w14:paraId="389028A2" w14:textId="77777777" w:rsidR="00231960" w:rsidRPr="00AB57E8" w:rsidRDefault="00231960" w:rsidP="00231960">
            <w:pPr>
              <w:spacing w:before="60" w:after="60"/>
              <w:rPr>
                <w:sz w:val="24"/>
                <w:szCs w:val="24"/>
              </w:rPr>
            </w:pPr>
          </w:p>
        </w:tc>
      </w:tr>
    </w:tbl>
    <w:p w14:paraId="14D22A55" w14:textId="77777777" w:rsidR="00533A19" w:rsidRPr="00AB57E8" w:rsidRDefault="00533A19" w:rsidP="00533A19">
      <w:pPr>
        <w:rPr>
          <w:sz w:val="16"/>
        </w:rPr>
      </w:pPr>
    </w:p>
    <w:tbl>
      <w:tblPr>
        <w:tblW w:w="4765" w:type="pct"/>
        <w:tblInd w:w="46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5754"/>
        <w:gridCol w:w="1701"/>
        <w:gridCol w:w="1701"/>
      </w:tblGrid>
      <w:tr w:rsidR="00533A19" w:rsidRPr="00AB57E8" w14:paraId="2F912BBB" w14:textId="77777777" w:rsidTr="006F5D36">
        <w:tc>
          <w:tcPr>
            <w:tcW w:w="5000" w:type="pct"/>
            <w:gridSpan w:val="3"/>
            <w:tcBorders>
              <w:top w:val="double" w:sz="4" w:space="0" w:color="auto"/>
              <w:bottom w:val="double" w:sz="4" w:space="0" w:color="auto"/>
            </w:tcBorders>
            <w:shd w:val="clear" w:color="auto" w:fill="auto"/>
          </w:tcPr>
          <w:p w14:paraId="5DAEB101" w14:textId="77777777" w:rsidR="00533A19" w:rsidRPr="00AB57E8" w:rsidRDefault="00533A19" w:rsidP="00BF16E4">
            <w:pPr>
              <w:rPr>
                <w:sz w:val="12"/>
                <w:szCs w:val="12"/>
              </w:rPr>
            </w:pPr>
          </w:p>
          <w:p w14:paraId="11C96110" w14:textId="77777777" w:rsidR="00533A19" w:rsidRPr="00AB57E8" w:rsidRDefault="00533A19" w:rsidP="00E42CB5">
            <w:pPr>
              <w:jc w:val="both"/>
            </w:pPr>
            <w:r w:rsidRPr="00AB57E8">
              <w:rPr>
                <w:b/>
              </w:rPr>
              <w:t>What are the costs of your project and how much money is required?</w:t>
            </w:r>
            <w:r w:rsidRPr="00AB57E8">
              <w:t xml:space="preserve"> Please give specific details</w:t>
            </w:r>
            <w:r w:rsidR="0096576B" w:rsidRPr="00AB57E8">
              <w:t xml:space="preserve"> (</w:t>
            </w:r>
            <w:r w:rsidR="00F72513" w:rsidRPr="00AB57E8">
              <w:t xml:space="preserve">expand list / </w:t>
            </w:r>
            <w:r w:rsidR="0096576B" w:rsidRPr="00AB57E8">
              <w:t>use an additional sheet if required)</w:t>
            </w:r>
            <w:r w:rsidRPr="00AB57E8">
              <w:t xml:space="preserve"> and provide quotes.</w:t>
            </w:r>
          </w:p>
          <w:p w14:paraId="759D534A" w14:textId="77777777" w:rsidR="00533A19" w:rsidRPr="00AB57E8" w:rsidRDefault="00533A19" w:rsidP="00BF16E4">
            <w:pPr>
              <w:rPr>
                <w:sz w:val="12"/>
                <w:szCs w:val="12"/>
              </w:rPr>
            </w:pPr>
          </w:p>
        </w:tc>
      </w:tr>
      <w:tr w:rsidR="00533A19" w:rsidRPr="00AB57E8" w14:paraId="68B89D36" w14:textId="77777777" w:rsidTr="006F5D36">
        <w:tc>
          <w:tcPr>
            <w:tcW w:w="3142" w:type="pct"/>
            <w:tcBorders>
              <w:top w:val="double" w:sz="4" w:space="0" w:color="auto"/>
              <w:left w:val="double" w:sz="4" w:space="0" w:color="auto"/>
              <w:bottom w:val="single" w:sz="4" w:space="0" w:color="auto"/>
              <w:right w:val="single" w:sz="4" w:space="0" w:color="auto"/>
            </w:tcBorders>
            <w:shd w:val="clear" w:color="auto" w:fill="auto"/>
          </w:tcPr>
          <w:p w14:paraId="6F47637F" w14:textId="77777777" w:rsidR="00533A19" w:rsidRPr="00AB57E8" w:rsidRDefault="00533A19" w:rsidP="00BF16E4">
            <w:pPr>
              <w:rPr>
                <w:sz w:val="12"/>
                <w:szCs w:val="12"/>
              </w:rPr>
            </w:pPr>
          </w:p>
          <w:p w14:paraId="20C0F2AE" w14:textId="77777777" w:rsidR="00533A19" w:rsidRPr="00AB57E8" w:rsidRDefault="00533A19" w:rsidP="00BF16E4">
            <w:r w:rsidRPr="00AB57E8">
              <w:t>Cost Heading</w:t>
            </w:r>
          </w:p>
          <w:p w14:paraId="252AB449" w14:textId="77777777" w:rsidR="00533A19" w:rsidRPr="00AB57E8" w:rsidRDefault="00533A19" w:rsidP="00BF16E4">
            <w:pPr>
              <w:rPr>
                <w:sz w:val="12"/>
                <w:szCs w:val="12"/>
              </w:rPr>
            </w:pPr>
          </w:p>
        </w:tc>
        <w:tc>
          <w:tcPr>
            <w:tcW w:w="929" w:type="pct"/>
            <w:tcBorders>
              <w:top w:val="double" w:sz="4" w:space="0" w:color="auto"/>
              <w:left w:val="single" w:sz="4" w:space="0" w:color="auto"/>
              <w:bottom w:val="single" w:sz="4" w:space="0" w:color="auto"/>
              <w:right w:val="single" w:sz="4" w:space="0" w:color="auto"/>
            </w:tcBorders>
            <w:shd w:val="clear" w:color="auto" w:fill="auto"/>
          </w:tcPr>
          <w:p w14:paraId="72531B66" w14:textId="77777777" w:rsidR="00533A19" w:rsidRPr="00AB57E8" w:rsidRDefault="00533A19" w:rsidP="00E42CB5">
            <w:pPr>
              <w:jc w:val="center"/>
            </w:pPr>
            <w:r w:rsidRPr="00AB57E8">
              <w:t>Full Costs</w:t>
            </w:r>
          </w:p>
          <w:p w14:paraId="794F11CF" w14:textId="77777777" w:rsidR="00533A19" w:rsidRPr="00AB57E8" w:rsidRDefault="00533A19" w:rsidP="00E42CB5">
            <w:pPr>
              <w:jc w:val="center"/>
            </w:pPr>
            <w:r w:rsidRPr="00AB57E8">
              <w:t>(£)</w:t>
            </w:r>
          </w:p>
        </w:tc>
        <w:tc>
          <w:tcPr>
            <w:tcW w:w="929" w:type="pct"/>
            <w:tcBorders>
              <w:top w:val="double" w:sz="4" w:space="0" w:color="auto"/>
              <w:left w:val="single" w:sz="4" w:space="0" w:color="auto"/>
              <w:bottom w:val="single" w:sz="4" w:space="0" w:color="auto"/>
              <w:right w:val="double" w:sz="4" w:space="0" w:color="auto"/>
            </w:tcBorders>
            <w:shd w:val="clear" w:color="auto" w:fill="auto"/>
          </w:tcPr>
          <w:p w14:paraId="696B38D8" w14:textId="77777777" w:rsidR="00533A19" w:rsidRPr="00AB57E8" w:rsidRDefault="00C95501" w:rsidP="00E42CB5">
            <w:pPr>
              <w:jc w:val="center"/>
            </w:pPr>
            <w:r w:rsidRPr="00AB57E8">
              <w:t>Common Good</w:t>
            </w:r>
          </w:p>
          <w:p w14:paraId="5170A00B" w14:textId="77777777" w:rsidR="00533A19" w:rsidRPr="00AB57E8" w:rsidRDefault="00533A19" w:rsidP="00E42CB5">
            <w:pPr>
              <w:jc w:val="center"/>
            </w:pPr>
            <w:r w:rsidRPr="00AB57E8">
              <w:t>(£)</w:t>
            </w:r>
          </w:p>
        </w:tc>
      </w:tr>
      <w:tr w:rsidR="007741E5" w:rsidRPr="00AB57E8" w14:paraId="7520747E"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0D740AF2"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37D48FBA"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709A93AE" w14:textId="77777777" w:rsidR="007741E5" w:rsidRPr="00AB57E8" w:rsidRDefault="007741E5" w:rsidP="00E42CB5">
            <w:pPr>
              <w:jc w:val="center"/>
            </w:pPr>
          </w:p>
        </w:tc>
      </w:tr>
      <w:tr w:rsidR="007741E5" w:rsidRPr="00AB57E8" w14:paraId="25FFB8D9"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7921F065"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26103ED1"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58468F99" w14:textId="77777777" w:rsidR="007741E5" w:rsidRPr="00AB57E8" w:rsidRDefault="007741E5" w:rsidP="00E42CB5">
            <w:pPr>
              <w:jc w:val="center"/>
            </w:pPr>
          </w:p>
        </w:tc>
      </w:tr>
      <w:tr w:rsidR="007741E5" w:rsidRPr="00AB57E8" w14:paraId="226B4A1F"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5E63359F"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1F0CF7F8"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4F91AB73" w14:textId="77777777" w:rsidR="007741E5" w:rsidRPr="00AB57E8" w:rsidRDefault="007741E5" w:rsidP="00E42CB5">
            <w:pPr>
              <w:jc w:val="center"/>
            </w:pPr>
          </w:p>
        </w:tc>
      </w:tr>
      <w:tr w:rsidR="007741E5" w:rsidRPr="00AB57E8" w14:paraId="7D1748AA"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09075DF5"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7AAC398C"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3C289CE1" w14:textId="77777777" w:rsidR="007741E5" w:rsidRPr="00AB57E8" w:rsidRDefault="007741E5" w:rsidP="00E42CB5">
            <w:pPr>
              <w:jc w:val="center"/>
            </w:pPr>
          </w:p>
        </w:tc>
      </w:tr>
      <w:tr w:rsidR="007741E5" w:rsidRPr="00AB57E8" w14:paraId="281D8262"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014B954D"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4BAB620B"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08DD2D3F" w14:textId="77777777" w:rsidR="007741E5" w:rsidRPr="00AB57E8" w:rsidRDefault="007741E5" w:rsidP="00E42CB5">
            <w:pPr>
              <w:jc w:val="center"/>
            </w:pPr>
          </w:p>
        </w:tc>
      </w:tr>
      <w:tr w:rsidR="007741E5" w:rsidRPr="00AB57E8" w14:paraId="0C10705A"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0F1FC1CC"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505A5A91"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35515401" w14:textId="77777777" w:rsidR="007741E5" w:rsidRPr="00AB57E8" w:rsidRDefault="007741E5" w:rsidP="00E42CB5">
            <w:pPr>
              <w:jc w:val="center"/>
            </w:pPr>
          </w:p>
        </w:tc>
      </w:tr>
      <w:tr w:rsidR="007741E5" w:rsidRPr="00AB57E8" w14:paraId="4302385E" w14:textId="77777777" w:rsidTr="006F5D36">
        <w:tc>
          <w:tcPr>
            <w:tcW w:w="3142" w:type="pct"/>
            <w:tcBorders>
              <w:top w:val="single" w:sz="4" w:space="0" w:color="auto"/>
              <w:left w:val="double" w:sz="4" w:space="0" w:color="auto"/>
              <w:bottom w:val="single" w:sz="4" w:space="0" w:color="auto"/>
              <w:right w:val="single" w:sz="4" w:space="0" w:color="auto"/>
            </w:tcBorders>
            <w:shd w:val="clear" w:color="auto" w:fill="auto"/>
          </w:tcPr>
          <w:p w14:paraId="6DB2D2D5" w14:textId="77777777" w:rsidR="007741E5" w:rsidRPr="00AB57E8" w:rsidRDefault="007741E5" w:rsidP="00BF16E4">
            <w:pPr>
              <w:rPr>
                <w:sz w:val="24"/>
                <w:szCs w:val="12"/>
              </w:rPr>
            </w:pPr>
          </w:p>
        </w:tc>
        <w:tc>
          <w:tcPr>
            <w:tcW w:w="929" w:type="pct"/>
            <w:tcBorders>
              <w:top w:val="single" w:sz="4" w:space="0" w:color="auto"/>
              <w:left w:val="single" w:sz="4" w:space="0" w:color="auto"/>
              <w:bottom w:val="single" w:sz="4" w:space="0" w:color="auto"/>
              <w:right w:val="single" w:sz="4" w:space="0" w:color="auto"/>
            </w:tcBorders>
            <w:shd w:val="clear" w:color="auto" w:fill="auto"/>
          </w:tcPr>
          <w:p w14:paraId="004F20AE" w14:textId="77777777" w:rsidR="007741E5" w:rsidRPr="00AB57E8" w:rsidRDefault="007741E5" w:rsidP="00E42CB5">
            <w:pPr>
              <w:jc w:val="center"/>
            </w:pPr>
          </w:p>
        </w:tc>
        <w:tc>
          <w:tcPr>
            <w:tcW w:w="929" w:type="pct"/>
            <w:tcBorders>
              <w:top w:val="single" w:sz="4" w:space="0" w:color="auto"/>
              <w:left w:val="single" w:sz="4" w:space="0" w:color="auto"/>
              <w:bottom w:val="single" w:sz="4" w:space="0" w:color="auto"/>
              <w:right w:val="double" w:sz="4" w:space="0" w:color="auto"/>
            </w:tcBorders>
            <w:shd w:val="clear" w:color="auto" w:fill="auto"/>
          </w:tcPr>
          <w:p w14:paraId="76A56AE1" w14:textId="77777777" w:rsidR="007741E5" w:rsidRPr="00AB57E8" w:rsidRDefault="007741E5" w:rsidP="00E42CB5">
            <w:pPr>
              <w:jc w:val="center"/>
            </w:pPr>
          </w:p>
        </w:tc>
      </w:tr>
      <w:tr w:rsidR="007741E5" w:rsidRPr="00AB57E8" w14:paraId="77200FB5" w14:textId="77777777" w:rsidTr="006F5D36">
        <w:tc>
          <w:tcPr>
            <w:tcW w:w="3142" w:type="pct"/>
            <w:tcBorders>
              <w:top w:val="dashed" w:sz="4" w:space="0" w:color="auto"/>
              <w:right w:val="single" w:sz="4" w:space="0" w:color="auto"/>
            </w:tcBorders>
            <w:shd w:val="clear" w:color="auto" w:fill="auto"/>
          </w:tcPr>
          <w:p w14:paraId="47395553" w14:textId="77777777" w:rsidR="007741E5" w:rsidRPr="00AB57E8" w:rsidRDefault="007741E5" w:rsidP="00E42CB5">
            <w:pPr>
              <w:jc w:val="right"/>
              <w:rPr>
                <w:b/>
                <w:sz w:val="24"/>
                <w:szCs w:val="24"/>
              </w:rPr>
            </w:pPr>
            <w:r w:rsidRPr="00AB57E8">
              <w:rPr>
                <w:b/>
                <w:szCs w:val="24"/>
              </w:rPr>
              <w:t>Totals</w:t>
            </w:r>
          </w:p>
        </w:tc>
        <w:tc>
          <w:tcPr>
            <w:tcW w:w="929" w:type="pct"/>
            <w:tcBorders>
              <w:top w:val="dashed" w:sz="4" w:space="0" w:color="auto"/>
              <w:left w:val="single" w:sz="4" w:space="0" w:color="auto"/>
              <w:bottom w:val="double" w:sz="4" w:space="0" w:color="auto"/>
              <w:right w:val="single" w:sz="4" w:space="0" w:color="auto"/>
            </w:tcBorders>
            <w:shd w:val="clear" w:color="auto" w:fill="auto"/>
          </w:tcPr>
          <w:p w14:paraId="7D8B2F8F" w14:textId="77777777" w:rsidR="007741E5" w:rsidRPr="00AB57E8" w:rsidRDefault="007741E5" w:rsidP="00BF16E4">
            <w:pPr>
              <w:rPr>
                <w:sz w:val="24"/>
                <w:szCs w:val="24"/>
              </w:rPr>
            </w:pPr>
          </w:p>
        </w:tc>
        <w:tc>
          <w:tcPr>
            <w:tcW w:w="929" w:type="pct"/>
            <w:tcBorders>
              <w:top w:val="dashed" w:sz="4" w:space="0" w:color="auto"/>
              <w:left w:val="single" w:sz="4" w:space="0" w:color="auto"/>
              <w:bottom w:val="double" w:sz="4" w:space="0" w:color="auto"/>
            </w:tcBorders>
            <w:shd w:val="clear" w:color="auto" w:fill="auto"/>
          </w:tcPr>
          <w:p w14:paraId="5FAC7C0E" w14:textId="77777777" w:rsidR="007741E5" w:rsidRPr="00AB57E8" w:rsidRDefault="007741E5" w:rsidP="00BF16E4">
            <w:pPr>
              <w:rPr>
                <w:sz w:val="24"/>
                <w:szCs w:val="24"/>
              </w:rPr>
            </w:pPr>
          </w:p>
        </w:tc>
      </w:tr>
    </w:tbl>
    <w:p w14:paraId="24077ECD" w14:textId="77777777" w:rsidR="00726914" w:rsidRPr="006F5D36" w:rsidRDefault="00726914" w:rsidP="00533A19">
      <w:pPr>
        <w:rPr>
          <w:sz w:val="16"/>
        </w:rPr>
      </w:pPr>
    </w:p>
    <w:tbl>
      <w:tblPr>
        <w:tblW w:w="9156" w:type="dxa"/>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480"/>
        <w:gridCol w:w="2676"/>
      </w:tblGrid>
      <w:tr w:rsidR="00AB57E8" w:rsidRPr="00AB57E8" w14:paraId="766E0F9F" w14:textId="77777777" w:rsidTr="006F5D36">
        <w:trPr>
          <w:trHeight w:val="314"/>
        </w:trPr>
        <w:tc>
          <w:tcPr>
            <w:tcW w:w="6480" w:type="dxa"/>
            <w:shd w:val="clear" w:color="auto" w:fill="auto"/>
          </w:tcPr>
          <w:p w14:paraId="4E98559D" w14:textId="77777777" w:rsidR="00AB57E8" w:rsidRPr="00AB57E8" w:rsidRDefault="00AB57E8" w:rsidP="00E42CB5">
            <w:pPr>
              <w:spacing w:before="60" w:after="60"/>
              <w:rPr>
                <w:b/>
              </w:rPr>
            </w:pPr>
            <w:r w:rsidRPr="00AB57E8">
              <w:rPr>
                <w:b/>
              </w:rPr>
              <w:t>What is the planned end date of the event/activity?</w:t>
            </w:r>
          </w:p>
        </w:tc>
        <w:tc>
          <w:tcPr>
            <w:tcW w:w="2676" w:type="dxa"/>
            <w:shd w:val="clear" w:color="auto" w:fill="auto"/>
          </w:tcPr>
          <w:p w14:paraId="45194B64" w14:textId="77777777" w:rsidR="00AB57E8" w:rsidRPr="00AB57E8" w:rsidRDefault="00AB57E8" w:rsidP="00E42CB5">
            <w:pPr>
              <w:spacing w:before="60" w:after="60"/>
            </w:pPr>
          </w:p>
        </w:tc>
      </w:tr>
    </w:tbl>
    <w:p w14:paraId="775A2DDC" w14:textId="77777777" w:rsidR="00726914" w:rsidRPr="00AB57E8" w:rsidRDefault="00A92751" w:rsidP="00726914">
      <w:pPr>
        <w:rPr>
          <w:b/>
          <w:sz w:val="32"/>
          <w:szCs w:val="32"/>
        </w:rPr>
      </w:pPr>
      <w:r>
        <w:rPr>
          <w:b/>
          <w:sz w:val="32"/>
          <w:szCs w:val="32"/>
        </w:rPr>
        <w:br w:type="page"/>
      </w:r>
    </w:p>
    <w:p w14:paraId="599E4EBA" w14:textId="77777777" w:rsidR="00883DF2" w:rsidRPr="00AB57E8" w:rsidRDefault="00883DF2" w:rsidP="00883DF2">
      <w:pPr>
        <w:ind w:left="720" w:hanging="720"/>
        <w:rPr>
          <w:b/>
          <w:sz w:val="22"/>
          <w:szCs w:val="28"/>
        </w:rPr>
      </w:pPr>
      <w:r w:rsidRPr="00AB57E8">
        <w:rPr>
          <w:b/>
          <w:sz w:val="22"/>
          <w:szCs w:val="28"/>
        </w:rPr>
        <w:lastRenderedPageBreak/>
        <w:t>Outputs &amp; Outcomes</w:t>
      </w:r>
    </w:p>
    <w:p w14:paraId="293F0E83" w14:textId="77777777" w:rsidR="00883DF2" w:rsidRPr="00AB57E8" w:rsidRDefault="00883DF2" w:rsidP="00883DF2">
      <w:pPr>
        <w:jc w:val="both"/>
        <w:rPr>
          <w:b/>
          <w:sz w:val="24"/>
          <w:szCs w:val="24"/>
        </w:rPr>
      </w:pPr>
    </w:p>
    <w:p w14:paraId="731C825E" w14:textId="77777777" w:rsidR="00883DF2" w:rsidRPr="00AB57E8" w:rsidRDefault="00883DF2" w:rsidP="00883DF2">
      <w:pPr>
        <w:jc w:val="both"/>
        <w:rPr>
          <w:sz w:val="22"/>
          <w:szCs w:val="22"/>
        </w:rPr>
      </w:pPr>
      <w:r w:rsidRPr="00AB57E8">
        <w:rPr>
          <w:sz w:val="22"/>
          <w:szCs w:val="22"/>
        </w:rPr>
        <w:t>It is expected that applicants will have evidence to support performance information when completing returns on the performance against target.  Consideration of this should be given when outputs and outcomes are set out.</w:t>
      </w:r>
    </w:p>
    <w:p w14:paraId="27C234A1" w14:textId="77777777" w:rsidR="00883DF2" w:rsidRPr="00AB57E8" w:rsidRDefault="00883DF2" w:rsidP="00A92751">
      <w:pPr>
        <w:jc w:val="both"/>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3"/>
        <w:gridCol w:w="2409"/>
      </w:tblGrid>
      <w:tr w:rsidR="00883DF2" w:rsidRPr="00AB57E8" w14:paraId="07E79C3B" w14:textId="77777777" w:rsidTr="006F5D36">
        <w:tc>
          <w:tcPr>
            <w:tcW w:w="9242" w:type="dxa"/>
            <w:gridSpan w:val="2"/>
            <w:shd w:val="clear" w:color="auto" w:fill="auto"/>
          </w:tcPr>
          <w:p w14:paraId="6069CE4A" w14:textId="77777777" w:rsidR="00883DF2" w:rsidRPr="00AB57E8" w:rsidRDefault="00756242" w:rsidP="00E42CB5">
            <w:pPr>
              <w:spacing w:before="60"/>
              <w:jc w:val="both"/>
              <w:rPr>
                <w:b/>
                <w:sz w:val="22"/>
                <w:szCs w:val="22"/>
              </w:rPr>
            </w:pPr>
            <w:r w:rsidRPr="00AB57E8">
              <w:rPr>
                <w:b/>
                <w:sz w:val="22"/>
                <w:szCs w:val="22"/>
              </w:rPr>
              <w:t>Outcome</w:t>
            </w:r>
            <w:r w:rsidR="00883DF2" w:rsidRPr="00AB57E8">
              <w:rPr>
                <w:b/>
                <w:sz w:val="22"/>
                <w:szCs w:val="22"/>
              </w:rPr>
              <w:t>:</w:t>
            </w:r>
          </w:p>
          <w:p w14:paraId="561BE9DD" w14:textId="77777777" w:rsidR="00883DF2" w:rsidRPr="00AB57E8" w:rsidRDefault="00883DF2" w:rsidP="00E42CB5">
            <w:pPr>
              <w:spacing w:before="60"/>
              <w:jc w:val="both"/>
              <w:rPr>
                <w:b/>
                <w:sz w:val="22"/>
                <w:szCs w:val="22"/>
              </w:rPr>
            </w:pPr>
          </w:p>
        </w:tc>
      </w:tr>
      <w:tr w:rsidR="00883DF2" w:rsidRPr="00AB57E8" w14:paraId="29195D66" w14:textId="77777777" w:rsidTr="006F5D36">
        <w:tc>
          <w:tcPr>
            <w:tcW w:w="9242" w:type="dxa"/>
            <w:gridSpan w:val="2"/>
            <w:shd w:val="clear" w:color="auto" w:fill="auto"/>
          </w:tcPr>
          <w:p w14:paraId="5B6127D9" w14:textId="77777777" w:rsidR="00883DF2" w:rsidRPr="00AB57E8" w:rsidRDefault="00883DF2" w:rsidP="00E42CB5">
            <w:pPr>
              <w:spacing w:before="60"/>
              <w:jc w:val="both"/>
              <w:rPr>
                <w:b/>
                <w:sz w:val="22"/>
                <w:szCs w:val="22"/>
              </w:rPr>
            </w:pPr>
            <w:r w:rsidRPr="00AB57E8">
              <w:rPr>
                <w:b/>
                <w:sz w:val="22"/>
                <w:szCs w:val="22"/>
              </w:rPr>
              <w:t>Purpose of activity / project within this Outcome:</w:t>
            </w:r>
          </w:p>
          <w:p w14:paraId="39429450" w14:textId="77777777" w:rsidR="00883DF2" w:rsidRPr="00AB57E8" w:rsidRDefault="00883DF2" w:rsidP="00E42CB5">
            <w:pPr>
              <w:numPr>
                <w:ins w:id="0" w:author="paul.davies" w:date="2010-03-05T08:59:00Z"/>
              </w:numPr>
              <w:spacing w:before="60"/>
              <w:jc w:val="both"/>
              <w:rPr>
                <w:b/>
                <w:sz w:val="22"/>
                <w:szCs w:val="22"/>
              </w:rPr>
            </w:pPr>
          </w:p>
          <w:p w14:paraId="4A408ACB" w14:textId="77777777" w:rsidR="00883DF2" w:rsidRPr="00AB57E8" w:rsidRDefault="00883DF2" w:rsidP="00E42CB5">
            <w:pPr>
              <w:spacing w:before="60"/>
              <w:jc w:val="both"/>
              <w:rPr>
                <w:b/>
                <w:sz w:val="22"/>
                <w:szCs w:val="22"/>
              </w:rPr>
            </w:pPr>
          </w:p>
        </w:tc>
      </w:tr>
      <w:tr w:rsidR="00012E92" w:rsidRPr="00AB57E8" w14:paraId="24B0D5F5" w14:textId="77777777" w:rsidTr="006F5D36">
        <w:tc>
          <w:tcPr>
            <w:tcW w:w="6833" w:type="dxa"/>
            <w:shd w:val="clear" w:color="auto" w:fill="auto"/>
          </w:tcPr>
          <w:p w14:paraId="4D20C8C0" w14:textId="77777777" w:rsidR="00012E92" w:rsidRPr="00AB57E8" w:rsidRDefault="00012E92" w:rsidP="00E42CB5">
            <w:pPr>
              <w:spacing w:before="60"/>
              <w:jc w:val="both"/>
              <w:rPr>
                <w:sz w:val="22"/>
                <w:szCs w:val="22"/>
              </w:rPr>
            </w:pPr>
          </w:p>
        </w:tc>
        <w:tc>
          <w:tcPr>
            <w:tcW w:w="2409" w:type="dxa"/>
            <w:shd w:val="clear" w:color="auto" w:fill="auto"/>
          </w:tcPr>
          <w:p w14:paraId="40C59866" w14:textId="230861EF" w:rsidR="00012E92" w:rsidRDefault="00012E92" w:rsidP="009E2338">
            <w:pPr>
              <w:spacing w:before="60"/>
              <w:jc w:val="center"/>
              <w:rPr>
                <w:b/>
                <w:sz w:val="22"/>
                <w:szCs w:val="22"/>
              </w:rPr>
            </w:pPr>
            <w:r w:rsidRPr="00AB57E8">
              <w:rPr>
                <w:b/>
                <w:sz w:val="22"/>
                <w:szCs w:val="22"/>
              </w:rPr>
              <w:t>Target 20</w:t>
            </w:r>
            <w:r w:rsidR="00982EF6">
              <w:rPr>
                <w:b/>
                <w:sz w:val="22"/>
                <w:szCs w:val="22"/>
              </w:rPr>
              <w:t>2</w:t>
            </w:r>
            <w:r w:rsidR="00927B02">
              <w:rPr>
                <w:b/>
                <w:sz w:val="22"/>
                <w:szCs w:val="22"/>
              </w:rPr>
              <w:t>4</w:t>
            </w:r>
            <w:r w:rsidR="00231960">
              <w:rPr>
                <w:b/>
                <w:sz w:val="22"/>
                <w:szCs w:val="22"/>
              </w:rPr>
              <w:t>/</w:t>
            </w:r>
            <w:r w:rsidR="009E2338">
              <w:rPr>
                <w:b/>
                <w:sz w:val="22"/>
                <w:szCs w:val="22"/>
              </w:rPr>
              <w:t>2</w:t>
            </w:r>
            <w:r w:rsidR="00927B02">
              <w:rPr>
                <w:b/>
                <w:sz w:val="22"/>
                <w:szCs w:val="22"/>
              </w:rPr>
              <w:t>5</w:t>
            </w:r>
          </w:p>
          <w:p w14:paraId="4406C96D" w14:textId="77777777" w:rsidR="00D3369B" w:rsidRDefault="00D3369B" w:rsidP="009E2338">
            <w:pPr>
              <w:spacing w:before="60"/>
              <w:jc w:val="center"/>
              <w:rPr>
                <w:b/>
                <w:sz w:val="22"/>
                <w:szCs w:val="22"/>
              </w:rPr>
            </w:pPr>
          </w:p>
          <w:p w14:paraId="7DC25E83" w14:textId="77744EFA" w:rsidR="00D3369B" w:rsidRPr="00AB57E8" w:rsidRDefault="00D3369B" w:rsidP="009E2338">
            <w:pPr>
              <w:spacing w:before="60"/>
              <w:jc w:val="center"/>
              <w:rPr>
                <w:b/>
                <w:sz w:val="22"/>
                <w:szCs w:val="22"/>
              </w:rPr>
            </w:pPr>
          </w:p>
        </w:tc>
      </w:tr>
      <w:tr w:rsidR="00012E92" w:rsidRPr="00AB57E8" w14:paraId="495FF0E3" w14:textId="77777777" w:rsidTr="006F5D36">
        <w:tc>
          <w:tcPr>
            <w:tcW w:w="6833" w:type="dxa"/>
            <w:shd w:val="clear" w:color="auto" w:fill="auto"/>
          </w:tcPr>
          <w:p w14:paraId="2F0CCFFA" w14:textId="77777777" w:rsidR="00012E92" w:rsidRPr="00AB57E8" w:rsidRDefault="00012E92" w:rsidP="00E42CB5">
            <w:pPr>
              <w:spacing w:before="60"/>
              <w:jc w:val="both"/>
              <w:rPr>
                <w:sz w:val="22"/>
                <w:szCs w:val="22"/>
              </w:rPr>
            </w:pPr>
            <w:r w:rsidRPr="00AB57E8">
              <w:rPr>
                <w:sz w:val="22"/>
                <w:szCs w:val="22"/>
              </w:rPr>
              <w:t>Outputs</w:t>
            </w:r>
          </w:p>
        </w:tc>
        <w:tc>
          <w:tcPr>
            <w:tcW w:w="2409" w:type="dxa"/>
            <w:shd w:val="clear" w:color="auto" w:fill="auto"/>
          </w:tcPr>
          <w:p w14:paraId="19937799" w14:textId="77777777" w:rsidR="00012E92" w:rsidRPr="00AB57E8" w:rsidRDefault="00012E92" w:rsidP="00E42CB5">
            <w:pPr>
              <w:spacing w:before="60"/>
              <w:jc w:val="both"/>
              <w:rPr>
                <w:sz w:val="22"/>
                <w:szCs w:val="22"/>
              </w:rPr>
            </w:pPr>
          </w:p>
        </w:tc>
      </w:tr>
      <w:tr w:rsidR="00012E92" w:rsidRPr="00AB57E8" w14:paraId="52345843" w14:textId="77777777" w:rsidTr="006F5D36">
        <w:tc>
          <w:tcPr>
            <w:tcW w:w="6833" w:type="dxa"/>
            <w:shd w:val="clear" w:color="auto" w:fill="auto"/>
          </w:tcPr>
          <w:p w14:paraId="00A9192C" w14:textId="77777777" w:rsidR="00012E92" w:rsidRPr="00AB57E8" w:rsidRDefault="00012E92" w:rsidP="00E42CB5">
            <w:pPr>
              <w:spacing w:before="60"/>
              <w:jc w:val="both"/>
              <w:rPr>
                <w:sz w:val="22"/>
                <w:szCs w:val="22"/>
              </w:rPr>
            </w:pPr>
          </w:p>
        </w:tc>
        <w:tc>
          <w:tcPr>
            <w:tcW w:w="2409" w:type="dxa"/>
            <w:shd w:val="clear" w:color="auto" w:fill="auto"/>
          </w:tcPr>
          <w:p w14:paraId="72376541" w14:textId="77777777" w:rsidR="00012E92" w:rsidRPr="00AB57E8" w:rsidRDefault="00012E92" w:rsidP="00E42CB5">
            <w:pPr>
              <w:spacing w:before="60"/>
              <w:jc w:val="both"/>
              <w:rPr>
                <w:sz w:val="22"/>
                <w:szCs w:val="22"/>
              </w:rPr>
            </w:pPr>
          </w:p>
        </w:tc>
      </w:tr>
      <w:tr w:rsidR="00012E92" w:rsidRPr="00AB57E8" w14:paraId="7FAB13CF" w14:textId="77777777" w:rsidTr="006F5D36">
        <w:tc>
          <w:tcPr>
            <w:tcW w:w="6833" w:type="dxa"/>
            <w:shd w:val="clear" w:color="auto" w:fill="auto"/>
          </w:tcPr>
          <w:p w14:paraId="3D2AEC10" w14:textId="77777777" w:rsidR="00012E92" w:rsidRPr="00AB57E8" w:rsidRDefault="00012E92" w:rsidP="00E42CB5">
            <w:pPr>
              <w:spacing w:before="60"/>
              <w:jc w:val="both"/>
              <w:rPr>
                <w:sz w:val="22"/>
                <w:szCs w:val="22"/>
              </w:rPr>
            </w:pPr>
          </w:p>
        </w:tc>
        <w:tc>
          <w:tcPr>
            <w:tcW w:w="2409" w:type="dxa"/>
            <w:shd w:val="clear" w:color="auto" w:fill="auto"/>
          </w:tcPr>
          <w:p w14:paraId="32AF06F8" w14:textId="77777777" w:rsidR="00012E92" w:rsidRPr="00AB57E8" w:rsidRDefault="00012E92" w:rsidP="00E42CB5">
            <w:pPr>
              <w:spacing w:before="60"/>
              <w:jc w:val="both"/>
              <w:rPr>
                <w:sz w:val="22"/>
                <w:szCs w:val="22"/>
              </w:rPr>
            </w:pPr>
          </w:p>
        </w:tc>
      </w:tr>
      <w:tr w:rsidR="006F5D36" w:rsidRPr="00AB57E8" w14:paraId="41AEFBC2" w14:textId="77777777" w:rsidTr="006F5D36">
        <w:tc>
          <w:tcPr>
            <w:tcW w:w="6833" w:type="dxa"/>
            <w:shd w:val="clear" w:color="auto" w:fill="auto"/>
          </w:tcPr>
          <w:p w14:paraId="6123E37C" w14:textId="77777777" w:rsidR="006F5D36" w:rsidRPr="00AB57E8" w:rsidRDefault="006F5D36" w:rsidP="00E42CB5">
            <w:pPr>
              <w:spacing w:before="60"/>
              <w:jc w:val="both"/>
              <w:rPr>
                <w:sz w:val="22"/>
                <w:szCs w:val="22"/>
              </w:rPr>
            </w:pPr>
          </w:p>
        </w:tc>
        <w:tc>
          <w:tcPr>
            <w:tcW w:w="2409" w:type="dxa"/>
            <w:shd w:val="clear" w:color="auto" w:fill="auto"/>
          </w:tcPr>
          <w:p w14:paraId="38DAEC7B" w14:textId="77777777" w:rsidR="006F5D36" w:rsidRPr="00AB57E8" w:rsidRDefault="006F5D36" w:rsidP="00E42CB5">
            <w:pPr>
              <w:spacing w:before="60"/>
              <w:jc w:val="both"/>
              <w:rPr>
                <w:sz w:val="22"/>
                <w:szCs w:val="22"/>
              </w:rPr>
            </w:pPr>
          </w:p>
        </w:tc>
      </w:tr>
      <w:tr w:rsidR="00012E92" w:rsidRPr="00AB57E8" w14:paraId="5AB25A7E" w14:textId="77777777" w:rsidTr="006F5D36">
        <w:tc>
          <w:tcPr>
            <w:tcW w:w="6833" w:type="dxa"/>
            <w:shd w:val="clear" w:color="auto" w:fill="auto"/>
          </w:tcPr>
          <w:p w14:paraId="70FD097B" w14:textId="77777777" w:rsidR="00012E92" w:rsidRPr="00AB57E8" w:rsidRDefault="00012E92" w:rsidP="00E42CB5">
            <w:pPr>
              <w:spacing w:before="60"/>
              <w:jc w:val="both"/>
              <w:rPr>
                <w:sz w:val="22"/>
                <w:szCs w:val="22"/>
              </w:rPr>
            </w:pPr>
          </w:p>
        </w:tc>
        <w:tc>
          <w:tcPr>
            <w:tcW w:w="2409" w:type="dxa"/>
            <w:shd w:val="clear" w:color="auto" w:fill="auto"/>
          </w:tcPr>
          <w:p w14:paraId="3661A2E1" w14:textId="77777777" w:rsidR="00012E92" w:rsidRPr="00AB57E8" w:rsidRDefault="00012E92" w:rsidP="00E42CB5">
            <w:pPr>
              <w:spacing w:before="60"/>
              <w:jc w:val="both"/>
              <w:rPr>
                <w:sz w:val="22"/>
                <w:szCs w:val="22"/>
              </w:rPr>
            </w:pPr>
          </w:p>
        </w:tc>
      </w:tr>
      <w:tr w:rsidR="00012E92" w:rsidRPr="00AB57E8" w14:paraId="2AB98743" w14:textId="77777777" w:rsidTr="006F5D36">
        <w:tc>
          <w:tcPr>
            <w:tcW w:w="6833" w:type="dxa"/>
            <w:shd w:val="clear" w:color="auto" w:fill="auto"/>
          </w:tcPr>
          <w:p w14:paraId="07467BED" w14:textId="77777777" w:rsidR="00012E92" w:rsidRPr="00AB57E8" w:rsidRDefault="00012E92" w:rsidP="00E42CB5">
            <w:pPr>
              <w:spacing w:before="60"/>
              <w:jc w:val="both"/>
              <w:rPr>
                <w:sz w:val="22"/>
                <w:szCs w:val="22"/>
              </w:rPr>
            </w:pPr>
            <w:r w:rsidRPr="00AB57E8">
              <w:rPr>
                <w:sz w:val="22"/>
                <w:szCs w:val="22"/>
              </w:rPr>
              <w:t>Outcomes / Indicators:</w:t>
            </w:r>
          </w:p>
        </w:tc>
        <w:tc>
          <w:tcPr>
            <w:tcW w:w="2409" w:type="dxa"/>
            <w:shd w:val="clear" w:color="auto" w:fill="auto"/>
          </w:tcPr>
          <w:p w14:paraId="360CF902" w14:textId="77777777" w:rsidR="00012E92" w:rsidRPr="00AB57E8" w:rsidRDefault="00012E92" w:rsidP="00E42CB5">
            <w:pPr>
              <w:spacing w:before="60"/>
              <w:jc w:val="both"/>
              <w:rPr>
                <w:sz w:val="22"/>
                <w:szCs w:val="22"/>
              </w:rPr>
            </w:pPr>
          </w:p>
        </w:tc>
      </w:tr>
      <w:tr w:rsidR="00012E92" w:rsidRPr="00AB57E8" w14:paraId="3410A67C" w14:textId="77777777" w:rsidTr="006F5D36">
        <w:tc>
          <w:tcPr>
            <w:tcW w:w="6833" w:type="dxa"/>
            <w:shd w:val="clear" w:color="auto" w:fill="auto"/>
          </w:tcPr>
          <w:p w14:paraId="2A86DE66" w14:textId="77777777" w:rsidR="00012E92" w:rsidRPr="00AB57E8" w:rsidRDefault="00012E92" w:rsidP="00E42CB5">
            <w:pPr>
              <w:spacing w:before="60"/>
              <w:jc w:val="both"/>
              <w:rPr>
                <w:sz w:val="22"/>
                <w:szCs w:val="22"/>
              </w:rPr>
            </w:pPr>
          </w:p>
        </w:tc>
        <w:tc>
          <w:tcPr>
            <w:tcW w:w="2409" w:type="dxa"/>
            <w:shd w:val="clear" w:color="auto" w:fill="auto"/>
          </w:tcPr>
          <w:p w14:paraId="130EA65B" w14:textId="77777777" w:rsidR="00012E92" w:rsidRPr="00AB57E8" w:rsidRDefault="00012E92" w:rsidP="00E42CB5">
            <w:pPr>
              <w:spacing w:before="60"/>
              <w:jc w:val="both"/>
              <w:rPr>
                <w:sz w:val="22"/>
                <w:szCs w:val="22"/>
              </w:rPr>
            </w:pPr>
          </w:p>
        </w:tc>
      </w:tr>
      <w:tr w:rsidR="006F5D36" w:rsidRPr="00AB57E8" w14:paraId="39B69FA0" w14:textId="77777777" w:rsidTr="006F5D36">
        <w:tc>
          <w:tcPr>
            <w:tcW w:w="6833" w:type="dxa"/>
            <w:shd w:val="clear" w:color="auto" w:fill="auto"/>
          </w:tcPr>
          <w:p w14:paraId="7DCFAA13" w14:textId="77777777" w:rsidR="006F5D36" w:rsidRPr="00AB57E8" w:rsidRDefault="006F5D36" w:rsidP="00E42CB5">
            <w:pPr>
              <w:spacing w:before="60"/>
              <w:jc w:val="both"/>
              <w:rPr>
                <w:sz w:val="22"/>
                <w:szCs w:val="22"/>
              </w:rPr>
            </w:pPr>
          </w:p>
        </w:tc>
        <w:tc>
          <w:tcPr>
            <w:tcW w:w="2409" w:type="dxa"/>
            <w:shd w:val="clear" w:color="auto" w:fill="auto"/>
          </w:tcPr>
          <w:p w14:paraId="22BCA299" w14:textId="77777777" w:rsidR="006F5D36" w:rsidRPr="00AB57E8" w:rsidRDefault="006F5D36" w:rsidP="00E42CB5">
            <w:pPr>
              <w:spacing w:before="60"/>
              <w:jc w:val="both"/>
              <w:rPr>
                <w:sz w:val="22"/>
                <w:szCs w:val="22"/>
              </w:rPr>
            </w:pPr>
          </w:p>
        </w:tc>
      </w:tr>
      <w:tr w:rsidR="00012E92" w:rsidRPr="00AB57E8" w14:paraId="71B73DD7" w14:textId="77777777" w:rsidTr="006F5D36">
        <w:tc>
          <w:tcPr>
            <w:tcW w:w="6833" w:type="dxa"/>
            <w:shd w:val="clear" w:color="auto" w:fill="auto"/>
          </w:tcPr>
          <w:p w14:paraId="2E168103" w14:textId="77777777" w:rsidR="00012E92" w:rsidRPr="00AB57E8" w:rsidRDefault="00012E92" w:rsidP="00E42CB5">
            <w:pPr>
              <w:spacing w:before="60"/>
              <w:jc w:val="both"/>
              <w:rPr>
                <w:sz w:val="22"/>
                <w:szCs w:val="22"/>
              </w:rPr>
            </w:pPr>
          </w:p>
        </w:tc>
        <w:tc>
          <w:tcPr>
            <w:tcW w:w="2409" w:type="dxa"/>
            <w:shd w:val="clear" w:color="auto" w:fill="auto"/>
          </w:tcPr>
          <w:p w14:paraId="3060194C" w14:textId="77777777" w:rsidR="00012E92" w:rsidRPr="00AB57E8" w:rsidRDefault="00012E92" w:rsidP="00E42CB5">
            <w:pPr>
              <w:spacing w:before="60"/>
              <w:jc w:val="both"/>
              <w:rPr>
                <w:sz w:val="22"/>
                <w:szCs w:val="22"/>
              </w:rPr>
            </w:pPr>
          </w:p>
        </w:tc>
      </w:tr>
      <w:tr w:rsidR="006F5D36" w:rsidRPr="00AB57E8" w14:paraId="14FD67F6" w14:textId="77777777" w:rsidTr="006F5D36">
        <w:tc>
          <w:tcPr>
            <w:tcW w:w="6833" w:type="dxa"/>
            <w:shd w:val="clear" w:color="auto" w:fill="auto"/>
          </w:tcPr>
          <w:p w14:paraId="1DCC5B04" w14:textId="77777777" w:rsidR="006F5D36" w:rsidRPr="00AB57E8" w:rsidRDefault="006F5D36" w:rsidP="00E42CB5">
            <w:pPr>
              <w:spacing w:before="60"/>
              <w:jc w:val="both"/>
              <w:rPr>
                <w:sz w:val="22"/>
                <w:szCs w:val="22"/>
              </w:rPr>
            </w:pPr>
          </w:p>
        </w:tc>
        <w:tc>
          <w:tcPr>
            <w:tcW w:w="2409" w:type="dxa"/>
            <w:shd w:val="clear" w:color="auto" w:fill="auto"/>
          </w:tcPr>
          <w:p w14:paraId="43CC704F" w14:textId="77777777" w:rsidR="006F5D36" w:rsidRPr="00AB57E8" w:rsidRDefault="006F5D36" w:rsidP="00E42CB5">
            <w:pPr>
              <w:spacing w:before="60"/>
              <w:jc w:val="both"/>
              <w:rPr>
                <w:sz w:val="22"/>
                <w:szCs w:val="22"/>
              </w:rPr>
            </w:pPr>
          </w:p>
        </w:tc>
      </w:tr>
    </w:tbl>
    <w:p w14:paraId="5889F300" w14:textId="77777777" w:rsidR="00883DF2" w:rsidRPr="00AB57E8" w:rsidRDefault="00883DF2" w:rsidP="00883DF2">
      <w:pPr>
        <w:ind w:hanging="720"/>
        <w:jc w:val="both"/>
        <w:rPr>
          <w:sz w:val="22"/>
          <w:szCs w:val="22"/>
        </w:rPr>
      </w:pPr>
    </w:p>
    <w:tbl>
      <w:tblPr>
        <w:tblW w:w="4765"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6"/>
      </w:tblGrid>
      <w:tr w:rsidR="00726914" w:rsidRPr="00AB57E8" w14:paraId="4FB9FC02" w14:textId="77777777" w:rsidTr="006F5D36">
        <w:tc>
          <w:tcPr>
            <w:tcW w:w="5000" w:type="pct"/>
            <w:tcBorders>
              <w:top w:val="double" w:sz="4" w:space="0" w:color="auto"/>
              <w:left w:val="double" w:sz="4" w:space="0" w:color="auto"/>
              <w:right w:val="double" w:sz="4" w:space="0" w:color="auto"/>
            </w:tcBorders>
            <w:shd w:val="clear" w:color="auto" w:fill="auto"/>
          </w:tcPr>
          <w:p w14:paraId="3F3C2E67" w14:textId="77777777" w:rsidR="00726914" w:rsidRPr="00AB57E8" w:rsidRDefault="00726914" w:rsidP="000D58E6">
            <w:pPr>
              <w:rPr>
                <w:sz w:val="12"/>
                <w:szCs w:val="12"/>
              </w:rPr>
            </w:pPr>
          </w:p>
          <w:p w14:paraId="7BE587C6" w14:textId="77777777" w:rsidR="00231960" w:rsidRPr="00AB57E8" w:rsidRDefault="00231960" w:rsidP="00231960">
            <w:pPr>
              <w:numPr>
                <w:ilvl w:val="0"/>
                <w:numId w:val="21"/>
              </w:numPr>
              <w:jc w:val="both"/>
              <w:rPr>
                <w:b/>
              </w:rPr>
            </w:pPr>
            <w:r w:rsidRPr="00AB57E8">
              <w:rPr>
                <w:b/>
              </w:rPr>
              <w:t>If reserves held are less than three months operating expenses please confirm this below</w:t>
            </w:r>
          </w:p>
          <w:p w14:paraId="062B8C82" w14:textId="3119A495" w:rsidR="00726914" w:rsidRPr="00231960" w:rsidRDefault="00724D03" w:rsidP="00231960">
            <w:pPr>
              <w:numPr>
                <w:ilvl w:val="0"/>
                <w:numId w:val="21"/>
              </w:numPr>
              <w:jc w:val="both"/>
              <w:rPr>
                <w:b/>
              </w:rPr>
            </w:pPr>
            <w:r w:rsidRPr="00AB57E8">
              <w:rPr>
                <w:b/>
              </w:rPr>
              <w:t>If your group holds reserves to the value of three or more months operating expenses</w:t>
            </w:r>
            <w:r w:rsidR="003D382B" w:rsidRPr="00AB57E8">
              <w:rPr>
                <w:b/>
              </w:rPr>
              <w:t>,</w:t>
            </w:r>
            <w:r w:rsidRPr="00AB57E8">
              <w:rPr>
                <w:b/>
              </w:rPr>
              <w:t xml:space="preserve"> </w:t>
            </w:r>
            <w:r w:rsidR="00D8363E" w:rsidRPr="00AB57E8">
              <w:rPr>
                <w:b/>
              </w:rPr>
              <w:t>or you are requesting more than £5,000 in funding</w:t>
            </w:r>
            <w:r w:rsidR="003D382B" w:rsidRPr="00AB57E8">
              <w:rPr>
                <w:b/>
              </w:rPr>
              <w:t>,</w:t>
            </w:r>
            <w:r w:rsidR="00D8363E" w:rsidRPr="00AB57E8">
              <w:rPr>
                <w:b/>
              </w:rPr>
              <w:t xml:space="preserve"> </w:t>
            </w:r>
            <w:r w:rsidRPr="00AB57E8">
              <w:rPr>
                <w:b/>
              </w:rPr>
              <w:t>then a copy</w:t>
            </w:r>
            <w:r w:rsidR="00726914" w:rsidRPr="00AB57E8">
              <w:rPr>
                <w:b/>
              </w:rPr>
              <w:t xml:space="preserve"> of </w:t>
            </w:r>
            <w:r w:rsidR="00F021FA" w:rsidRPr="00AB57E8">
              <w:rPr>
                <w:b/>
              </w:rPr>
              <w:t>your</w:t>
            </w:r>
            <w:r w:rsidR="000D58E6" w:rsidRPr="00AB57E8">
              <w:rPr>
                <w:b/>
              </w:rPr>
              <w:t xml:space="preserve"> </w:t>
            </w:r>
            <w:r w:rsidR="001C465F" w:rsidRPr="00AB57E8">
              <w:rPr>
                <w:b/>
              </w:rPr>
              <w:t>group's</w:t>
            </w:r>
            <w:r w:rsidR="000D58E6" w:rsidRPr="00AB57E8">
              <w:rPr>
                <w:b/>
              </w:rPr>
              <w:t xml:space="preserve"> annual </w:t>
            </w:r>
            <w:r w:rsidR="00726914" w:rsidRPr="00AB57E8">
              <w:rPr>
                <w:b/>
              </w:rPr>
              <w:t xml:space="preserve">accounts </w:t>
            </w:r>
            <w:r w:rsidR="00231960" w:rsidRPr="00AB57E8">
              <w:rPr>
                <w:b/>
              </w:rPr>
              <w:t>is</w:t>
            </w:r>
            <w:r w:rsidR="00726914" w:rsidRPr="00AB57E8">
              <w:rPr>
                <w:b/>
              </w:rPr>
              <w:t xml:space="preserve"> required </w:t>
            </w:r>
            <w:r w:rsidR="003D382B" w:rsidRPr="00AB57E8">
              <w:rPr>
                <w:b/>
              </w:rPr>
              <w:t>with</w:t>
            </w:r>
            <w:r w:rsidR="00726914" w:rsidRPr="00AB57E8">
              <w:rPr>
                <w:b/>
              </w:rPr>
              <w:t xml:space="preserve"> </w:t>
            </w:r>
            <w:r w:rsidR="00F021FA" w:rsidRPr="00AB57E8">
              <w:rPr>
                <w:b/>
              </w:rPr>
              <w:t xml:space="preserve">this </w:t>
            </w:r>
            <w:r w:rsidR="00D8363E" w:rsidRPr="00AB57E8">
              <w:rPr>
                <w:b/>
              </w:rPr>
              <w:t>application. Please indicate if accounts are being submitted below</w:t>
            </w:r>
          </w:p>
        </w:tc>
      </w:tr>
      <w:tr w:rsidR="00726914" w:rsidRPr="00AB57E8" w14:paraId="3BD545A5" w14:textId="77777777" w:rsidTr="006F5D36">
        <w:tc>
          <w:tcPr>
            <w:tcW w:w="5000" w:type="pct"/>
            <w:tcBorders>
              <w:left w:val="double" w:sz="4" w:space="0" w:color="auto"/>
              <w:bottom w:val="double" w:sz="4" w:space="0" w:color="auto"/>
              <w:right w:val="double" w:sz="4" w:space="0" w:color="auto"/>
            </w:tcBorders>
            <w:shd w:val="clear" w:color="auto" w:fill="auto"/>
          </w:tcPr>
          <w:p w14:paraId="2D05AA6E" w14:textId="77777777" w:rsidR="00726914" w:rsidRDefault="00726914" w:rsidP="00E42CB5">
            <w:pPr>
              <w:spacing w:before="60"/>
              <w:rPr>
                <w:sz w:val="24"/>
                <w:szCs w:val="12"/>
              </w:rPr>
            </w:pPr>
          </w:p>
          <w:p w14:paraId="4D67F868" w14:textId="77777777" w:rsidR="006F5D36" w:rsidRDefault="006F5D36" w:rsidP="00E42CB5">
            <w:pPr>
              <w:spacing w:before="60"/>
              <w:rPr>
                <w:sz w:val="24"/>
                <w:szCs w:val="12"/>
              </w:rPr>
            </w:pPr>
          </w:p>
          <w:p w14:paraId="28B17B55" w14:textId="77777777" w:rsidR="00A92751" w:rsidRPr="00AB57E8" w:rsidRDefault="00A92751" w:rsidP="00E42CB5">
            <w:pPr>
              <w:spacing w:before="60"/>
              <w:rPr>
                <w:sz w:val="24"/>
                <w:szCs w:val="12"/>
              </w:rPr>
            </w:pPr>
          </w:p>
        </w:tc>
      </w:tr>
      <w:tr w:rsidR="00533A19" w:rsidRPr="00AB57E8" w14:paraId="332B07FE" w14:textId="77777777" w:rsidTr="006F5D36">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430"/>
        </w:trPr>
        <w:tc>
          <w:tcPr>
            <w:tcW w:w="5000" w:type="pct"/>
            <w:tcBorders>
              <w:top w:val="double" w:sz="4" w:space="0" w:color="auto"/>
              <w:bottom w:val="nil"/>
            </w:tcBorders>
            <w:shd w:val="clear" w:color="auto" w:fill="auto"/>
          </w:tcPr>
          <w:p w14:paraId="7FDD95A4" w14:textId="77777777" w:rsidR="00533A19" w:rsidRPr="00AB57E8" w:rsidRDefault="00533A19" w:rsidP="00BF16E4">
            <w:pPr>
              <w:rPr>
                <w:sz w:val="12"/>
                <w:szCs w:val="12"/>
              </w:rPr>
            </w:pPr>
          </w:p>
          <w:p w14:paraId="72C2B873" w14:textId="77777777" w:rsidR="00533A19" w:rsidRPr="00AB57E8" w:rsidRDefault="00533A19" w:rsidP="00E42CB5">
            <w:pPr>
              <w:jc w:val="both"/>
            </w:pPr>
            <w:r w:rsidRPr="00AB57E8">
              <w:rPr>
                <w:b/>
              </w:rPr>
              <w:t xml:space="preserve">What </w:t>
            </w:r>
            <w:r w:rsidR="00726914" w:rsidRPr="00AB57E8">
              <w:rPr>
                <w:b/>
              </w:rPr>
              <w:t xml:space="preserve">other </w:t>
            </w:r>
            <w:r w:rsidRPr="00AB57E8">
              <w:rPr>
                <w:b/>
              </w:rPr>
              <w:t xml:space="preserve">documents are you attaching to </w:t>
            </w:r>
            <w:r w:rsidR="00726914" w:rsidRPr="00AB57E8">
              <w:rPr>
                <w:b/>
              </w:rPr>
              <w:t xml:space="preserve">evidence the budget costs for </w:t>
            </w:r>
            <w:r w:rsidRPr="00AB57E8">
              <w:rPr>
                <w:b/>
              </w:rPr>
              <w:t>this application?</w:t>
            </w:r>
            <w:r w:rsidRPr="00AB57E8">
              <w:t xml:space="preserve"> (e.g. </w:t>
            </w:r>
            <w:r w:rsidR="00726914" w:rsidRPr="00AB57E8">
              <w:t xml:space="preserve">quotes, </w:t>
            </w:r>
            <w:r w:rsidRPr="00AB57E8">
              <w:t>estimates, p</w:t>
            </w:r>
            <w:r w:rsidR="00726914" w:rsidRPr="00AB57E8">
              <w:t>rojected income and expenditure</w:t>
            </w:r>
            <w:r w:rsidRPr="00AB57E8">
              <w:t>)</w:t>
            </w:r>
          </w:p>
        </w:tc>
      </w:tr>
      <w:tr w:rsidR="00533A19" w:rsidRPr="00AB57E8" w14:paraId="753ACEB6" w14:textId="77777777" w:rsidTr="006F5D36">
        <w:tblPrEx>
          <w:tblBorders>
            <w:top w:val="double" w:sz="4" w:space="0" w:color="auto"/>
            <w:left w:val="double" w:sz="4" w:space="0" w:color="auto"/>
            <w:bottom w:val="double" w:sz="4" w:space="0" w:color="auto"/>
            <w:right w:val="double" w:sz="4" w:space="0" w:color="auto"/>
            <w:insideH w:val="dashed" w:sz="4" w:space="0" w:color="auto"/>
            <w:insideV w:val="dashed" w:sz="4" w:space="0" w:color="auto"/>
          </w:tblBorders>
        </w:tblPrEx>
        <w:trPr>
          <w:trHeight w:val="163"/>
        </w:trPr>
        <w:tc>
          <w:tcPr>
            <w:tcW w:w="5000" w:type="pct"/>
            <w:tcBorders>
              <w:top w:val="nil"/>
            </w:tcBorders>
            <w:shd w:val="clear" w:color="auto" w:fill="auto"/>
          </w:tcPr>
          <w:p w14:paraId="14DE6AA0" w14:textId="77777777" w:rsidR="00533A19" w:rsidRDefault="00533A19" w:rsidP="00BF16E4">
            <w:pPr>
              <w:rPr>
                <w:sz w:val="24"/>
              </w:rPr>
            </w:pPr>
          </w:p>
          <w:p w14:paraId="33AD3D50" w14:textId="77777777" w:rsidR="006F5D36" w:rsidRDefault="006F5D36" w:rsidP="00BF16E4">
            <w:pPr>
              <w:rPr>
                <w:sz w:val="24"/>
              </w:rPr>
            </w:pPr>
          </w:p>
          <w:p w14:paraId="181600F4" w14:textId="77777777" w:rsidR="006F5D36" w:rsidRPr="00AB57E8" w:rsidRDefault="006F5D36" w:rsidP="00BF16E4">
            <w:pPr>
              <w:rPr>
                <w:sz w:val="24"/>
              </w:rPr>
            </w:pPr>
          </w:p>
          <w:p w14:paraId="1F2F50C8" w14:textId="77777777" w:rsidR="007741E5" w:rsidRPr="00AB57E8" w:rsidRDefault="007741E5" w:rsidP="00BF16E4">
            <w:pPr>
              <w:rPr>
                <w:sz w:val="24"/>
              </w:rPr>
            </w:pPr>
          </w:p>
        </w:tc>
      </w:tr>
    </w:tbl>
    <w:p w14:paraId="6C1915F3" w14:textId="77777777" w:rsidR="006F5D36" w:rsidRDefault="006F5D36" w:rsidP="00533A19">
      <w:pPr>
        <w:rPr>
          <w:sz w:val="16"/>
        </w:rPr>
      </w:pPr>
    </w:p>
    <w:p w14:paraId="196BF29B" w14:textId="77777777" w:rsidR="006F5D36" w:rsidRDefault="006F5D36">
      <w:pPr>
        <w:rPr>
          <w:sz w:val="16"/>
        </w:rPr>
      </w:pPr>
      <w:r>
        <w:rPr>
          <w:sz w:val="16"/>
        </w:rPr>
        <w:br w:type="page"/>
      </w:r>
    </w:p>
    <w:tbl>
      <w:tblPr>
        <w:tblW w:w="9159" w:type="dxa"/>
        <w:tblInd w:w="46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1E0" w:firstRow="1" w:lastRow="1" w:firstColumn="1" w:lastColumn="1" w:noHBand="0" w:noVBand="0"/>
      </w:tblPr>
      <w:tblGrid>
        <w:gridCol w:w="2922"/>
        <w:gridCol w:w="6237"/>
      </w:tblGrid>
      <w:tr w:rsidR="00527C7C" w:rsidRPr="00AB57E8" w14:paraId="79BD2CCF" w14:textId="77777777" w:rsidTr="006F5D36">
        <w:tc>
          <w:tcPr>
            <w:tcW w:w="9159" w:type="dxa"/>
            <w:gridSpan w:val="2"/>
            <w:tcBorders>
              <w:top w:val="double" w:sz="4" w:space="0" w:color="auto"/>
              <w:bottom w:val="double" w:sz="4" w:space="0" w:color="auto"/>
            </w:tcBorders>
            <w:shd w:val="clear" w:color="auto" w:fill="auto"/>
            <w:vAlign w:val="center"/>
          </w:tcPr>
          <w:p w14:paraId="5D46EA5D" w14:textId="77777777" w:rsidR="00527C7C" w:rsidRPr="00AB57E8" w:rsidRDefault="00527C7C" w:rsidP="00527C7C">
            <w:pPr>
              <w:rPr>
                <w:b/>
                <w:sz w:val="12"/>
                <w:szCs w:val="12"/>
              </w:rPr>
            </w:pPr>
          </w:p>
          <w:p w14:paraId="0499EB9F" w14:textId="77777777" w:rsidR="00527C7C" w:rsidRPr="00AB57E8" w:rsidRDefault="00527C7C" w:rsidP="00E42CB5">
            <w:pPr>
              <w:jc w:val="center"/>
              <w:rPr>
                <w:b/>
              </w:rPr>
            </w:pPr>
            <w:r w:rsidRPr="00AB57E8">
              <w:rPr>
                <w:b/>
              </w:rPr>
              <w:t>BANK DETAILS</w:t>
            </w:r>
          </w:p>
          <w:p w14:paraId="1FF0F394" w14:textId="77777777" w:rsidR="00527C7C" w:rsidRPr="00AB57E8" w:rsidRDefault="00527C7C" w:rsidP="00527C7C">
            <w:pPr>
              <w:rPr>
                <w:sz w:val="6"/>
              </w:rPr>
            </w:pPr>
          </w:p>
        </w:tc>
      </w:tr>
      <w:tr w:rsidR="00527C7C" w:rsidRPr="00AB57E8" w14:paraId="5A9B710D" w14:textId="77777777" w:rsidTr="006F5D36">
        <w:tc>
          <w:tcPr>
            <w:tcW w:w="2922" w:type="dxa"/>
            <w:tcBorders>
              <w:top w:val="double" w:sz="4" w:space="0" w:color="auto"/>
              <w:right w:val="single" w:sz="4" w:space="0" w:color="auto"/>
            </w:tcBorders>
            <w:shd w:val="clear" w:color="auto" w:fill="auto"/>
            <w:vAlign w:val="center"/>
          </w:tcPr>
          <w:p w14:paraId="696CFC4E" w14:textId="77777777" w:rsidR="00527C7C" w:rsidRPr="00AB57E8" w:rsidRDefault="00527C7C" w:rsidP="00E42CB5">
            <w:pPr>
              <w:spacing w:before="60" w:after="60"/>
              <w:rPr>
                <w:b/>
              </w:rPr>
            </w:pPr>
            <w:r w:rsidRPr="00AB57E8">
              <w:rPr>
                <w:b/>
              </w:rPr>
              <w:t>Name of Account</w:t>
            </w:r>
          </w:p>
        </w:tc>
        <w:tc>
          <w:tcPr>
            <w:tcW w:w="6237" w:type="dxa"/>
            <w:tcBorders>
              <w:top w:val="double" w:sz="4" w:space="0" w:color="auto"/>
              <w:left w:val="single" w:sz="4" w:space="0" w:color="auto"/>
              <w:bottom w:val="single" w:sz="4" w:space="0" w:color="auto"/>
            </w:tcBorders>
            <w:shd w:val="clear" w:color="auto" w:fill="auto"/>
          </w:tcPr>
          <w:p w14:paraId="151826F6" w14:textId="77777777" w:rsidR="00527C7C" w:rsidRPr="00AB57E8" w:rsidRDefault="00527C7C" w:rsidP="00527C7C"/>
        </w:tc>
      </w:tr>
      <w:tr w:rsidR="00527C7C" w:rsidRPr="00AB57E8" w14:paraId="6AC6F717" w14:textId="77777777" w:rsidTr="006F5D36">
        <w:tc>
          <w:tcPr>
            <w:tcW w:w="2922" w:type="dxa"/>
            <w:tcBorders>
              <w:right w:val="single" w:sz="4" w:space="0" w:color="auto"/>
            </w:tcBorders>
            <w:shd w:val="clear" w:color="auto" w:fill="auto"/>
            <w:vAlign w:val="center"/>
          </w:tcPr>
          <w:p w14:paraId="184CD6B8" w14:textId="77777777" w:rsidR="00527C7C" w:rsidRPr="00AB57E8" w:rsidRDefault="00527C7C" w:rsidP="00E42CB5">
            <w:pPr>
              <w:spacing w:before="60" w:after="60"/>
              <w:rPr>
                <w:b/>
              </w:rPr>
            </w:pPr>
            <w:r w:rsidRPr="00AB57E8">
              <w:rPr>
                <w:b/>
              </w:rPr>
              <w:t>Name of Bank</w:t>
            </w:r>
          </w:p>
        </w:tc>
        <w:tc>
          <w:tcPr>
            <w:tcW w:w="6237" w:type="dxa"/>
            <w:tcBorders>
              <w:top w:val="single" w:sz="4" w:space="0" w:color="auto"/>
              <w:left w:val="single" w:sz="4" w:space="0" w:color="auto"/>
              <w:bottom w:val="single" w:sz="4" w:space="0" w:color="auto"/>
            </w:tcBorders>
            <w:shd w:val="clear" w:color="auto" w:fill="auto"/>
          </w:tcPr>
          <w:p w14:paraId="56D5FFE6" w14:textId="77777777" w:rsidR="00527C7C" w:rsidRPr="00AB57E8" w:rsidRDefault="00527C7C" w:rsidP="00527C7C"/>
        </w:tc>
      </w:tr>
      <w:tr w:rsidR="00527C7C" w:rsidRPr="00AB57E8" w14:paraId="7CFEF0AF" w14:textId="77777777" w:rsidTr="006F5D36">
        <w:tc>
          <w:tcPr>
            <w:tcW w:w="2922" w:type="dxa"/>
            <w:tcBorders>
              <w:right w:val="single" w:sz="4" w:space="0" w:color="auto"/>
            </w:tcBorders>
            <w:shd w:val="clear" w:color="auto" w:fill="auto"/>
            <w:vAlign w:val="center"/>
          </w:tcPr>
          <w:p w14:paraId="6E0213B4" w14:textId="77777777" w:rsidR="00527C7C" w:rsidRPr="00AB57E8" w:rsidRDefault="00527C7C" w:rsidP="00E42CB5">
            <w:pPr>
              <w:spacing w:before="60" w:after="60"/>
              <w:rPr>
                <w:b/>
              </w:rPr>
            </w:pPr>
            <w:r w:rsidRPr="00AB57E8">
              <w:rPr>
                <w:b/>
              </w:rPr>
              <w:t>Sort Code</w:t>
            </w:r>
          </w:p>
        </w:tc>
        <w:tc>
          <w:tcPr>
            <w:tcW w:w="6237" w:type="dxa"/>
            <w:tcBorders>
              <w:top w:val="single" w:sz="4" w:space="0" w:color="auto"/>
              <w:left w:val="single" w:sz="4" w:space="0" w:color="auto"/>
              <w:bottom w:val="single" w:sz="4" w:space="0" w:color="auto"/>
            </w:tcBorders>
            <w:shd w:val="clear" w:color="auto" w:fill="auto"/>
          </w:tcPr>
          <w:p w14:paraId="60BAE563" w14:textId="77777777" w:rsidR="00527C7C" w:rsidRPr="00AB57E8" w:rsidRDefault="00527C7C" w:rsidP="00527C7C"/>
        </w:tc>
      </w:tr>
      <w:tr w:rsidR="00527C7C" w:rsidRPr="00AB57E8" w14:paraId="13CABA5B" w14:textId="77777777" w:rsidTr="006F5D36">
        <w:tc>
          <w:tcPr>
            <w:tcW w:w="2922" w:type="dxa"/>
            <w:tcBorders>
              <w:right w:val="single" w:sz="4" w:space="0" w:color="auto"/>
            </w:tcBorders>
            <w:shd w:val="clear" w:color="auto" w:fill="auto"/>
            <w:vAlign w:val="center"/>
          </w:tcPr>
          <w:p w14:paraId="5B647517" w14:textId="77777777" w:rsidR="00527C7C" w:rsidRPr="00AB57E8" w:rsidRDefault="00527C7C" w:rsidP="00E42CB5">
            <w:pPr>
              <w:spacing w:before="60" w:after="60"/>
              <w:rPr>
                <w:b/>
              </w:rPr>
            </w:pPr>
            <w:r w:rsidRPr="00AB57E8">
              <w:rPr>
                <w:b/>
              </w:rPr>
              <w:t>Account Number</w:t>
            </w:r>
          </w:p>
        </w:tc>
        <w:tc>
          <w:tcPr>
            <w:tcW w:w="6237" w:type="dxa"/>
            <w:tcBorders>
              <w:top w:val="single" w:sz="4" w:space="0" w:color="auto"/>
              <w:left w:val="single" w:sz="4" w:space="0" w:color="auto"/>
              <w:bottom w:val="single" w:sz="4" w:space="0" w:color="auto"/>
            </w:tcBorders>
            <w:shd w:val="clear" w:color="auto" w:fill="auto"/>
          </w:tcPr>
          <w:p w14:paraId="37ECD596" w14:textId="77777777" w:rsidR="00527C7C" w:rsidRPr="00AB57E8" w:rsidRDefault="00527C7C" w:rsidP="00527C7C"/>
        </w:tc>
      </w:tr>
    </w:tbl>
    <w:p w14:paraId="635BE6E2" w14:textId="77777777" w:rsidR="00527C7C" w:rsidRPr="00AB57E8" w:rsidRDefault="00527C7C" w:rsidP="00527C7C">
      <w:pPr>
        <w:rPr>
          <w:sz w:val="16"/>
        </w:rPr>
      </w:pPr>
    </w:p>
    <w:tbl>
      <w:tblPr>
        <w:tblW w:w="9159" w:type="dxa"/>
        <w:tblInd w:w="4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83"/>
        <w:gridCol w:w="6276"/>
      </w:tblGrid>
      <w:tr w:rsidR="00527C7C" w:rsidRPr="00AB57E8" w14:paraId="54B9C36D" w14:textId="77777777" w:rsidTr="006F5D36">
        <w:tc>
          <w:tcPr>
            <w:tcW w:w="2883" w:type="dxa"/>
            <w:shd w:val="clear" w:color="auto" w:fill="auto"/>
            <w:vAlign w:val="center"/>
          </w:tcPr>
          <w:p w14:paraId="57B56449" w14:textId="77777777" w:rsidR="00527C7C" w:rsidRPr="00AB57E8" w:rsidRDefault="00527C7C" w:rsidP="00E42CB5">
            <w:pPr>
              <w:spacing w:before="60"/>
              <w:rPr>
                <w:b/>
              </w:rPr>
            </w:pPr>
            <w:r w:rsidRPr="00AB57E8">
              <w:rPr>
                <w:b/>
              </w:rPr>
              <w:t>Signature of Applicant</w:t>
            </w:r>
            <w:r w:rsidR="00982311" w:rsidRPr="00AB57E8">
              <w:rPr>
                <w:b/>
              </w:rPr>
              <w:t xml:space="preserve"> </w:t>
            </w:r>
            <w:r w:rsidR="00982311" w:rsidRPr="00AB57E8">
              <w:rPr>
                <w:b/>
              </w:rPr>
              <w:sym w:font="Wingdings" w:char="F0E0"/>
            </w:r>
          </w:p>
          <w:p w14:paraId="64D52BD8" w14:textId="77777777" w:rsidR="00724D03" w:rsidRPr="00AB57E8" w:rsidRDefault="00724D03" w:rsidP="00E42CB5">
            <w:pPr>
              <w:spacing w:before="60"/>
            </w:pPr>
            <w:r w:rsidRPr="00AB57E8">
              <w:t>(responsible for completing financial and activity reports)</w:t>
            </w:r>
          </w:p>
        </w:tc>
        <w:tc>
          <w:tcPr>
            <w:tcW w:w="6276" w:type="dxa"/>
            <w:shd w:val="clear" w:color="auto" w:fill="auto"/>
          </w:tcPr>
          <w:p w14:paraId="60FFE9D0" w14:textId="77777777" w:rsidR="00527C7C" w:rsidRPr="00AB57E8" w:rsidRDefault="00527C7C" w:rsidP="00E42CB5">
            <w:pPr>
              <w:spacing w:before="60" w:line="360" w:lineRule="auto"/>
            </w:pPr>
          </w:p>
        </w:tc>
      </w:tr>
      <w:tr w:rsidR="00527C7C" w:rsidRPr="00AB57E8" w14:paraId="1F63AB6A" w14:textId="77777777" w:rsidTr="006F5D36">
        <w:tc>
          <w:tcPr>
            <w:tcW w:w="2883" w:type="dxa"/>
            <w:shd w:val="clear" w:color="auto" w:fill="auto"/>
            <w:vAlign w:val="center"/>
          </w:tcPr>
          <w:p w14:paraId="758B17E4" w14:textId="77777777" w:rsidR="00527C7C" w:rsidRPr="00AB57E8" w:rsidRDefault="00527C7C" w:rsidP="00E42CB5">
            <w:pPr>
              <w:spacing w:before="60" w:line="360" w:lineRule="auto"/>
              <w:rPr>
                <w:b/>
              </w:rPr>
            </w:pPr>
            <w:r w:rsidRPr="00AB57E8">
              <w:rPr>
                <w:b/>
              </w:rPr>
              <w:t xml:space="preserve">Name </w:t>
            </w:r>
            <w:r w:rsidRPr="00AB57E8">
              <w:t>(please print)</w:t>
            </w:r>
          </w:p>
        </w:tc>
        <w:tc>
          <w:tcPr>
            <w:tcW w:w="6276" w:type="dxa"/>
            <w:shd w:val="clear" w:color="auto" w:fill="auto"/>
          </w:tcPr>
          <w:p w14:paraId="74208A39" w14:textId="77777777" w:rsidR="00527C7C" w:rsidRPr="00AB57E8" w:rsidRDefault="00527C7C" w:rsidP="00E42CB5">
            <w:pPr>
              <w:spacing w:before="60" w:line="360" w:lineRule="auto"/>
            </w:pPr>
          </w:p>
        </w:tc>
      </w:tr>
      <w:tr w:rsidR="00527C7C" w:rsidRPr="00AB57E8" w14:paraId="6E90C9FC" w14:textId="77777777" w:rsidTr="006F5D36">
        <w:tc>
          <w:tcPr>
            <w:tcW w:w="2883" w:type="dxa"/>
            <w:shd w:val="clear" w:color="auto" w:fill="auto"/>
            <w:vAlign w:val="center"/>
          </w:tcPr>
          <w:p w14:paraId="4DB3BAFA" w14:textId="77777777" w:rsidR="00527C7C" w:rsidRPr="00AB57E8" w:rsidRDefault="00527C7C" w:rsidP="00E42CB5">
            <w:pPr>
              <w:spacing w:before="60" w:line="360" w:lineRule="auto"/>
              <w:rPr>
                <w:b/>
              </w:rPr>
            </w:pPr>
            <w:r w:rsidRPr="00AB57E8">
              <w:rPr>
                <w:b/>
              </w:rPr>
              <w:t>Position in Organisation</w:t>
            </w:r>
          </w:p>
        </w:tc>
        <w:tc>
          <w:tcPr>
            <w:tcW w:w="6276" w:type="dxa"/>
            <w:shd w:val="clear" w:color="auto" w:fill="auto"/>
          </w:tcPr>
          <w:p w14:paraId="0318EEE0" w14:textId="77777777" w:rsidR="00527C7C" w:rsidRPr="00AB57E8" w:rsidRDefault="00527C7C" w:rsidP="00E42CB5">
            <w:pPr>
              <w:spacing w:before="60" w:line="360" w:lineRule="auto"/>
            </w:pPr>
          </w:p>
        </w:tc>
      </w:tr>
      <w:tr w:rsidR="00724D03" w:rsidRPr="00AB57E8" w14:paraId="6855D2FB" w14:textId="77777777" w:rsidTr="006F5D36">
        <w:tc>
          <w:tcPr>
            <w:tcW w:w="2883" w:type="dxa"/>
            <w:shd w:val="clear" w:color="auto" w:fill="auto"/>
            <w:vAlign w:val="center"/>
          </w:tcPr>
          <w:p w14:paraId="43A1B4BF" w14:textId="77777777" w:rsidR="00724D03" w:rsidRPr="00AB57E8" w:rsidRDefault="00724D03" w:rsidP="00E42CB5">
            <w:pPr>
              <w:spacing w:before="60" w:line="360" w:lineRule="auto"/>
              <w:rPr>
                <w:b/>
              </w:rPr>
            </w:pPr>
            <w:r w:rsidRPr="00AB57E8">
              <w:rPr>
                <w:b/>
              </w:rPr>
              <w:t>Address</w:t>
            </w:r>
          </w:p>
        </w:tc>
        <w:tc>
          <w:tcPr>
            <w:tcW w:w="6276" w:type="dxa"/>
            <w:shd w:val="clear" w:color="auto" w:fill="auto"/>
          </w:tcPr>
          <w:p w14:paraId="2D9FD908" w14:textId="77777777" w:rsidR="00724D03" w:rsidRPr="00AB57E8" w:rsidRDefault="00724D03" w:rsidP="00E42CB5">
            <w:pPr>
              <w:spacing w:before="60" w:line="360" w:lineRule="auto"/>
            </w:pPr>
          </w:p>
        </w:tc>
      </w:tr>
      <w:tr w:rsidR="00527C7C" w:rsidRPr="00AB57E8" w14:paraId="72EB2462" w14:textId="77777777" w:rsidTr="006F5D36">
        <w:tc>
          <w:tcPr>
            <w:tcW w:w="2883" w:type="dxa"/>
            <w:shd w:val="clear" w:color="auto" w:fill="auto"/>
            <w:vAlign w:val="center"/>
          </w:tcPr>
          <w:p w14:paraId="3F8BE789" w14:textId="77777777" w:rsidR="00527C7C" w:rsidRPr="00AB57E8" w:rsidRDefault="00527C7C" w:rsidP="00E42CB5">
            <w:pPr>
              <w:spacing w:before="60" w:line="360" w:lineRule="auto"/>
              <w:rPr>
                <w:b/>
              </w:rPr>
            </w:pPr>
            <w:r w:rsidRPr="00AB57E8">
              <w:rPr>
                <w:b/>
              </w:rPr>
              <w:t>Date</w:t>
            </w:r>
          </w:p>
        </w:tc>
        <w:tc>
          <w:tcPr>
            <w:tcW w:w="6276" w:type="dxa"/>
            <w:shd w:val="clear" w:color="auto" w:fill="auto"/>
          </w:tcPr>
          <w:p w14:paraId="753E5260" w14:textId="77777777" w:rsidR="00527C7C" w:rsidRPr="00AB57E8" w:rsidRDefault="00527C7C" w:rsidP="00E42CB5">
            <w:pPr>
              <w:spacing w:before="60" w:line="360" w:lineRule="auto"/>
            </w:pPr>
          </w:p>
        </w:tc>
      </w:tr>
      <w:tr w:rsidR="00527C7C" w:rsidRPr="00AB57E8" w14:paraId="572DAF3B" w14:textId="77777777" w:rsidTr="006F5D36">
        <w:tc>
          <w:tcPr>
            <w:tcW w:w="2883" w:type="dxa"/>
            <w:shd w:val="clear" w:color="auto" w:fill="auto"/>
            <w:vAlign w:val="center"/>
          </w:tcPr>
          <w:p w14:paraId="41DFB904" w14:textId="77777777" w:rsidR="00527C7C" w:rsidRPr="00AB57E8" w:rsidRDefault="00527C7C" w:rsidP="00E42CB5">
            <w:pPr>
              <w:spacing w:before="60" w:line="360" w:lineRule="auto"/>
              <w:rPr>
                <w:b/>
              </w:rPr>
            </w:pPr>
            <w:r w:rsidRPr="00AB57E8">
              <w:rPr>
                <w:b/>
              </w:rPr>
              <w:t>Telephone Number</w:t>
            </w:r>
          </w:p>
        </w:tc>
        <w:tc>
          <w:tcPr>
            <w:tcW w:w="6276" w:type="dxa"/>
            <w:shd w:val="clear" w:color="auto" w:fill="auto"/>
          </w:tcPr>
          <w:p w14:paraId="3EC99A35" w14:textId="77777777" w:rsidR="00527C7C" w:rsidRPr="00AB57E8" w:rsidRDefault="00527C7C" w:rsidP="00E42CB5">
            <w:pPr>
              <w:spacing w:before="60" w:line="360" w:lineRule="auto"/>
            </w:pPr>
          </w:p>
        </w:tc>
      </w:tr>
      <w:tr w:rsidR="00527C7C" w:rsidRPr="00AB57E8" w14:paraId="5E6EB78E" w14:textId="77777777" w:rsidTr="006F5D36">
        <w:tc>
          <w:tcPr>
            <w:tcW w:w="2883" w:type="dxa"/>
            <w:shd w:val="clear" w:color="auto" w:fill="auto"/>
            <w:vAlign w:val="center"/>
          </w:tcPr>
          <w:p w14:paraId="0EA84B52" w14:textId="77777777" w:rsidR="00527C7C" w:rsidRPr="00AB57E8" w:rsidRDefault="00527C7C" w:rsidP="00E42CB5">
            <w:pPr>
              <w:spacing w:before="60" w:line="360" w:lineRule="auto"/>
              <w:rPr>
                <w:b/>
              </w:rPr>
            </w:pPr>
            <w:r w:rsidRPr="00AB57E8">
              <w:rPr>
                <w:b/>
              </w:rPr>
              <w:t>Email Address</w:t>
            </w:r>
          </w:p>
        </w:tc>
        <w:tc>
          <w:tcPr>
            <w:tcW w:w="6276" w:type="dxa"/>
            <w:shd w:val="clear" w:color="auto" w:fill="auto"/>
          </w:tcPr>
          <w:p w14:paraId="695E36F1" w14:textId="77777777" w:rsidR="00527C7C" w:rsidRPr="00AB57E8" w:rsidRDefault="00527C7C" w:rsidP="00E42CB5">
            <w:pPr>
              <w:spacing w:before="60" w:line="360" w:lineRule="auto"/>
            </w:pPr>
          </w:p>
        </w:tc>
      </w:tr>
    </w:tbl>
    <w:p w14:paraId="5884B407" w14:textId="77777777" w:rsidR="00527C7C" w:rsidRPr="00AB57E8" w:rsidRDefault="00527C7C" w:rsidP="00527C7C">
      <w:pPr>
        <w:rPr>
          <w:sz w:val="16"/>
        </w:rPr>
      </w:pPr>
    </w:p>
    <w:tbl>
      <w:tblPr>
        <w:tblW w:w="9159"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9"/>
      </w:tblGrid>
      <w:tr w:rsidR="00527C7C" w:rsidRPr="00AB57E8" w14:paraId="6390DFEB" w14:textId="77777777" w:rsidTr="006F5D36">
        <w:tc>
          <w:tcPr>
            <w:tcW w:w="9159" w:type="dxa"/>
            <w:tcBorders>
              <w:top w:val="double" w:sz="4" w:space="0" w:color="auto"/>
              <w:left w:val="double" w:sz="4" w:space="0" w:color="auto"/>
              <w:bottom w:val="double" w:sz="4" w:space="0" w:color="auto"/>
              <w:right w:val="double" w:sz="4" w:space="0" w:color="auto"/>
            </w:tcBorders>
            <w:shd w:val="clear" w:color="auto" w:fill="D9D9D9"/>
          </w:tcPr>
          <w:p w14:paraId="75FB4A87" w14:textId="77777777" w:rsidR="00527C7C" w:rsidRPr="00AB57E8" w:rsidRDefault="00527C7C" w:rsidP="00E42CB5">
            <w:pPr>
              <w:jc w:val="center"/>
              <w:rPr>
                <w:b/>
                <w:sz w:val="12"/>
                <w:szCs w:val="12"/>
              </w:rPr>
            </w:pPr>
          </w:p>
          <w:p w14:paraId="44672304" w14:textId="77777777" w:rsidR="00527C7C" w:rsidRPr="00AB57E8" w:rsidRDefault="00527C7C" w:rsidP="00E42CB5">
            <w:pPr>
              <w:jc w:val="center"/>
              <w:rPr>
                <w:b/>
                <w:szCs w:val="24"/>
              </w:rPr>
            </w:pPr>
            <w:r w:rsidRPr="00AB57E8">
              <w:rPr>
                <w:b/>
                <w:szCs w:val="24"/>
              </w:rPr>
              <w:t>Please ensure bank details have been provided and</w:t>
            </w:r>
            <w:r w:rsidRPr="00AB57E8">
              <w:rPr>
                <w:b/>
                <w:szCs w:val="24"/>
                <w:u w:val="single"/>
              </w:rPr>
              <w:t xml:space="preserve"> the application is signed</w:t>
            </w:r>
            <w:r w:rsidRPr="00AB57E8">
              <w:rPr>
                <w:b/>
                <w:szCs w:val="24"/>
              </w:rPr>
              <w:t xml:space="preserve"> before submission</w:t>
            </w:r>
          </w:p>
          <w:p w14:paraId="43B7219A" w14:textId="77777777" w:rsidR="00527C7C" w:rsidRPr="00AB57E8" w:rsidRDefault="00527C7C" w:rsidP="00E42CB5">
            <w:pPr>
              <w:jc w:val="center"/>
              <w:rPr>
                <w:b/>
                <w:sz w:val="12"/>
                <w:szCs w:val="12"/>
              </w:rPr>
            </w:pPr>
          </w:p>
        </w:tc>
      </w:tr>
    </w:tbl>
    <w:p w14:paraId="47EB2572" w14:textId="77777777" w:rsidR="00527C7C" w:rsidRDefault="00527C7C" w:rsidP="00527C7C">
      <w:pPr>
        <w:rPr>
          <w:sz w:val="16"/>
        </w:rPr>
      </w:pPr>
    </w:p>
    <w:p w14:paraId="23084F8C" w14:textId="77777777" w:rsidR="0030567E" w:rsidRPr="00F72513" w:rsidRDefault="0030567E" w:rsidP="00527C7C">
      <w:pPr>
        <w:rPr>
          <w:sz w:val="16"/>
        </w:rPr>
      </w:pPr>
    </w:p>
    <w:p w14:paraId="10E06C21" w14:textId="77777777" w:rsidR="0021581D" w:rsidRPr="001B31FA" w:rsidRDefault="00B673F7" w:rsidP="00203D06">
      <w:pPr>
        <w:jc w:val="both"/>
        <w:rPr>
          <w:sz w:val="22"/>
          <w:szCs w:val="22"/>
        </w:rPr>
      </w:pPr>
      <w:r w:rsidRPr="001B31FA">
        <w:rPr>
          <w:sz w:val="22"/>
          <w:szCs w:val="22"/>
        </w:rPr>
        <w:t xml:space="preserve"> </w:t>
      </w:r>
    </w:p>
    <w:p w14:paraId="0CA0DF4B" w14:textId="77777777" w:rsidR="006F5D36" w:rsidRDefault="0030567E" w:rsidP="006F5D36">
      <w:r w:rsidRPr="0030567E">
        <w:rPr>
          <w:b/>
        </w:rPr>
        <w:t xml:space="preserve">All applications should be submitted </w:t>
      </w:r>
      <w:r w:rsidR="006F5D36">
        <w:rPr>
          <w:b/>
        </w:rPr>
        <w:t xml:space="preserve">electronically </w:t>
      </w:r>
      <w:r w:rsidRPr="0030567E">
        <w:rPr>
          <w:b/>
        </w:rPr>
        <w:t>t</w:t>
      </w:r>
      <w:r w:rsidR="006F5D36">
        <w:rPr>
          <w:b/>
        </w:rPr>
        <w:t xml:space="preserve">o </w:t>
      </w:r>
      <w:hyperlink r:id="rId14" w:history="1">
        <w:r w:rsidR="006F5D36" w:rsidRPr="000622AC">
          <w:rPr>
            <w:rStyle w:val="Hyperlink"/>
          </w:rPr>
          <w:t>paul.davies@dundeecity.gov.uk</w:t>
        </w:r>
      </w:hyperlink>
    </w:p>
    <w:p w14:paraId="12A307A8" w14:textId="793EAA95" w:rsidR="000076B3" w:rsidRPr="006F5D36" w:rsidRDefault="000076B3" w:rsidP="0030567E"/>
    <w:p w14:paraId="13696F7B" w14:textId="77777777" w:rsidR="0030567E" w:rsidRDefault="0030567E" w:rsidP="0030567E"/>
    <w:p w14:paraId="4EE6850B" w14:textId="77777777" w:rsidR="0030567E" w:rsidRDefault="0030567E" w:rsidP="0030567E"/>
    <w:p w14:paraId="7C8ADC25" w14:textId="77777777" w:rsidR="0030567E" w:rsidRPr="0030567E" w:rsidRDefault="0030567E" w:rsidP="0030567E">
      <w:pPr>
        <w:rPr>
          <w:b/>
        </w:rPr>
      </w:pPr>
      <w:r w:rsidRPr="0030567E">
        <w:rPr>
          <w:b/>
        </w:rPr>
        <w:t>For any enquiries please contact:-</w:t>
      </w:r>
    </w:p>
    <w:p w14:paraId="762C7FE2" w14:textId="77777777" w:rsidR="0030567E" w:rsidRDefault="0030567E" w:rsidP="0030567E"/>
    <w:p w14:paraId="2432F877" w14:textId="77777777" w:rsidR="0030567E" w:rsidRDefault="0030567E" w:rsidP="0030567E">
      <w:r>
        <w:t>Email:</w:t>
      </w:r>
      <w:r>
        <w:tab/>
      </w:r>
      <w:r>
        <w:tab/>
        <w:t xml:space="preserve"> </w:t>
      </w:r>
      <w:hyperlink r:id="rId15" w:history="1">
        <w:r w:rsidRPr="000622AC">
          <w:rPr>
            <w:rStyle w:val="Hyperlink"/>
          </w:rPr>
          <w:t>paul.davies@dundeecity.gov.uk</w:t>
        </w:r>
      </w:hyperlink>
    </w:p>
    <w:p w14:paraId="5272AE58" w14:textId="71484262" w:rsidR="0030567E" w:rsidRDefault="0030567E" w:rsidP="0030567E">
      <w:r>
        <w:t>Phone No:</w:t>
      </w:r>
      <w:r>
        <w:tab/>
      </w:r>
      <w:r w:rsidR="00A308F3">
        <w:t xml:space="preserve">01382 </w:t>
      </w:r>
      <w:r>
        <w:t>434624</w:t>
      </w:r>
    </w:p>
    <w:sectPr w:rsidR="0030567E" w:rsidSect="001A5DB1">
      <w:headerReference w:type="default" r:id="rId16"/>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1DADFD" w14:textId="77777777" w:rsidR="00452462" w:rsidRDefault="00452462">
      <w:r>
        <w:separator/>
      </w:r>
    </w:p>
  </w:endnote>
  <w:endnote w:type="continuationSeparator" w:id="0">
    <w:p w14:paraId="79FF52FF" w14:textId="77777777" w:rsidR="00452462" w:rsidRDefault="0045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03BBB4" w14:textId="77777777" w:rsidR="00452462" w:rsidRDefault="00452462">
      <w:r>
        <w:separator/>
      </w:r>
    </w:p>
  </w:footnote>
  <w:footnote w:type="continuationSeparator" w:id="0">
    <w:p w14:paraId="0CB336F4" w14:textId="77777777" w:rsidR="00452462" w:rsidRDefault="00452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0B9C4F" w14:textId="77777777" w:rsidR="001C465F" w:rsidRPr="00C95501" w:rsidRDefault="001C465F" w:rsidP="00C95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711B3"/>
    <w:multiLevelType w:val="hybridMultilevel"/>
    <w:tmpl w:val="621416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6179F"/>
    <w:multiLevelType w:val="hybridMultilevel"/>
    <w:tmpl w:val="B03468D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4115D6"/>
    <w:multiLevelType w:val="hybridMultilevel"/>
    <w:tmpl w:val="DEFAC1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EFC1F60"/>
    <w:multiLevelType w:val="hybridMultilevel"/>
    <w:tmpl w:val="D3E808C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7B3F62"/>
    <w:multiLevelType w:val="hybridMultilevel"/>
    <w:tmpl w:val="BBEAA6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9C3C11"/>
    <w:multiLevelType w:val="hybridMultilevel"/>
    <w:tmpl w:val="15F6E780"/>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700054"/>
    <w:multiLevelType w:val="hybridMultilevel"/>
    <w:tmpl w:val="A7804EF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28DC36CE"/>
    <w:multiLevelType w:val="hybridMultilevel"/>
    <w:tmpl w:val="717AEE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9B32CE"/>
    <w:multiLevelType w:val="hybridMultilevel"/>
    <w:tmpl w:val="AABEBDE2"/>
    <w:lvl w:ilvl="0" w:tplc="5296D07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F65A1F"/>
    <w:multiLevelType w:val="hybridMultilevel"/>
    <w:tmpl w:val="3CCE3D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934534"/>
    <w:multiLevelType w:val="hybridMultilevel"/>
    <w:tmpl w:val="3E4684A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B5306F"/>
    <w:multiLevelType w:val="hybridMultilevel"/>
    <w:tmpl w:val="DC927D02"/>
    <w:lvl w:ilvl="0" w:tplc="0C30DA80">
      <w:numFmt w:val="bullet"/>
      <w:lvlText w:val="-"/>
      <w:lvlJc w:val="left"/>
      <w:pPr>
        <w:ind w:left="1875" w:hanging="360"/>
      </w:pPr>
      <w:rPr>
        <w:rFonts w:ascii="Arial" w:eastAsia="Times New Roman" w:hAnsi="Arial" w:cs="Arial"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2" w15:restartNumberingAfterBreak="0">
    <w:nsid w:val="54370E3E"/>
    <w:multiLevelType w:val="hybridMultilevel"/>
    <w:tmpl w:val="1AD027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3A5880"/>
    <w:multiLevelType w:val="hybridMultilevel"/>
    <w:tmpl w:val="D7E880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B156DF9"/>
    <w:multiLevelType w:val="hybridMultilevel"/>
    <w:tmpl w:val="4D1453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C2590A"/>
    <w:multiLevelType w:val="hybridMultilevel"/>
    <w:tmpl w:val="247AC078"/>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6" w15:restartNumberingAfterBreak="0">
    <w:nsid w:val="5CD937FB"/>
    <w:multiLevelType w:val="hybridMultilevel"/>
    <w:tmpl w:val="A33CD3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87D43B4"/>
    <w:multiLevelType w:val="hybridMultilevel"/>
    <w:tmpl w:val="320E90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B1429B4"/>
    <w:multiLevelType w:val="hybridMultilevel"/>
    <w:tmpl w:val="247E3CA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6B875585"/>
    <w:multiLevelType w:val="hybridMultilevel"/>
    <w:tmpl w:val="4B5A1E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ECE2C32"/>
    <w:multiLevelType w:val="hybridMultilevel"/>
    <w:tmpl w:val="89E23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5A1B46"/>
    <w:multiLevelType w:val="hybridMultilevel"/>
    <w:tmpl w:val="AA34094C"/>
    <w:lvl w:ilvl="0" w:tplc="08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C3C56F1"/>
    <w:multiLevelType w:val="hybridMultilevel"/>
    <w:tmpl w:val="2C1EED22"/>
    <w:lvl w:ilvl="0" w:tplc="28E6577C">
      <w:start w:val="1"/>
      <w:numFmt w:val="bullet"/>
      <w:lvlText w:val=""/>
      <w:lvlJc w:val="left"/>
      <w:pPr>
        <w:tabs>
          <w:tab w:val="num" w:pos="284"/>
        </w:tabs>
        <w:ind w:left="748" w:hanging="748"/>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num w:numId="1" w16cid:durableId="1008600081">
    <w:abstractNumId w:val="21"/>
  </w:num>
  <w:num w:numId="2" w16cid:durableId="1912037659">
    <w:abstractNumId w:val="5"/>
  </w:num>
  <w:num w:numId="3" w16cid:durableId="147136235">
    <w:abstractNumId w:val="8"/>
  </w:num>
  <w:num w:numId="4" w16cid:durableId="1839999814">
    <w:abstractNumId w:val="3"/>
  </w:num>
  <w:num w:numId="5" w16cid:durableId="1966345489">
    <w:abstractNumId w:val="1"/>
  </w:num>
  <w:num w:numId="6" w16cid:durableId="1138380232">
    <w:abstractNumId w:val="7"/>
  </w:num>
  <w:num w:numId="7" w16cid:durableId="538444642">
    <w:abstractNumId w:val="0"/>
  </w:num>
  <w:num w:numId="8" w16cid:durableId="2118089844">
    <w:abstractNumId w:val="9"/>
  </w:num>
  <w:num w:numId="9" w16cid:durableId="1415275965">
    <w:abstractNumId w:val="17"/>
  </w:num>
  <w:num w:numId="10" w16cid:durableId="757673005">
    <w:abstractNumId w:val="2"/>
  </w:num>
  <w:num w:numId="11" w16cid:durableId="1897275574">
    <w:abstractNumId w:val="19"/>
  </w:num>
  <w:num w:numId="12" w16cid:durableId="1211989578">
    <w:abstractNumId w:val="4"/>
  </w:num>
  <w:num w:numId="13" w16cid:durableId="1975216513">
    <w:abstractNumId w:val="20"/>
  </w:num>
  <w:num w:numId="14" w16cid:durableId="1938519487">
    <w:abstractNumId w:val="12"/>
  </w:num>
  <w:num w:numId="15" w16cid:durableId="2077362878">
    <w:abstractNumId w:val="13"/>
  </w:num>
  <w:num w:numId="16" w16cid:durableId="1221018589">
    <w:abstractNumId w:val="16"/>
  </w:num>
  <w:num w:numId="17" w16cid:durableId="282271602">
    <w:abstractNumId w:val="22"/>
  </w:num>
  <w:num w:numId="18" w16cid:durableId="1211378277">
    <w:abstractNumId w:val="15"/>
  </w:num>
  <w:num w:numId="19" w16cid:durableId="1603537128">
    <w:abstractNumId w:val="6"/>
  </w:num>
  <w:num w:numId="20" w16cid:durableId="747338198">
    <w:abstractNumId w:val="18"/>
  </w:num>
  <w:num w:numId="21" w16cid:durableId="1401103054">
    <w:abstractNumId w:val="14"/>
  </w:num>
  <w:num w:numId="22" w16cid:durableId="1340277704">
    <w:abstractNumId w:val="11"/>
  </w:num>
  <w:num w:numId="23" w16cid:durableId="17419018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89A"/>
    <w:rsid w:val="000076B3"/>
    <w:rsid w:val="00012E92"/>
    <w:rsid w:val="00015793"/>
    <w:rsid w:val="00022A2E"/>
    <w:rsid w:val="00023F73"/>
    <w:rsid w:val="00031FD9"/>
    <w:rsid w:val="00035D01"/>
    <w:rsid w:val="000455C5"/>
    <w:rsid w:val="00046323"/>
    <w:rsid w:val="000A1FAC"/>
    <w:rsid w:val="000A7743"/>
    <w:rsid w:val="000B1EA1"/>
    <w:rsid w:val="000B4573"/>
    <w:rsid w:val="000C59C7"/>
    <w:rsid w:val="000C5CC0"/>
    <w:rsid w:val="000D58E6"/>
    <w:rsid w:val="000D61A4"/>
    <w:rsid w:val="000E235E"/>
    <w:rsid w:val="000F2008"/>
    <w:rsid w:val="000F5947"/>
    <w:rsid w:val="0011492F"/>
    <w:rsid w:val="0011718D"/>
    <w:rsid w:val="0012307C"/>
    <w:rsid w:val="001265A9"/>
    <w:rsid w:val="00135E05"/>
    <w:rsid w:val="00135F5B"/>
    <w:rsid w:val="00142D4C"/>
    <w:rsid w:val="001443AB"/>
    <w:rsid w:val="0015613A"/>
    <w:rsid w:val="00163917"/>
    <w:rsid w:val="00185D5E"/>
    <w:rsid w:val="00187602"/>
    <w:rsid w:val="001A36DC"/>
    <w:rsid w:val="001A5DB1"/>
    <w:rsid w:val="001A74FD"/>
    <w:rsid w:val="001B31FA"/>
    <w:rsid w:val="001C465F"/>
    <w:rsid w:val="001C7692"/>
    <w:rsid w:val="001E0EE2"/>
    <w:rsid w:val="00203D06"/>
    <w:rsid w:val="002100B1"/>
    <w:rsid w:val="00213253"/>
    <w:rsid w:val="0021581D"/>
    <w:rsid w:val="00221099"/>
    <w:rsid w:val="00231960"/>
    <w:rsid w:val="002360BE"/>
    <w:rsid w:val="00236757"/>
    <w:rsid w:val="0024196C"/>
    <w:rsid w:val="00284D7A"/>
    <w:rsid w:val="0028706E"/>
    <w:rsid w:val="002A12F6"/>
    <w:rsid w:val="002B5B1F"/>
    <w:rsid w:val="002C33D1"/>
    <w:rsid w:val="002E2C3E"/>
    <w:rsid w:val="0030567E"/>
    <w:rsid w:val="0032689D"/>
    <w:rsid w:val="00350114"/>
    <w:rsid w:val="0036045F"/>
    <w:rsid w:val="003755FA"/>
    <w:rsid w:val="003801BD"/>
    <w:rsid w:val="003941A0"/>
    <w:rsid w:val="00394821"/>
    <w:rsid w:val="0039693F"/>
    <w:rsid w:val="003C0844"/>
    <w:rsid w:val="003D382B"/>
    <w:rsid w:val="003E0C6E"/>
    <w:rsid w:val="004026D2"/>
    <w:rsid w:val="00404922"/>
    <w:rsid w:val="00447B7D"/>
    <w:rsid w:val="00452462"/>
    <w:rsid w:val="004557BF"/>
    <w:rsid w:val="00456012"/>
    <w:rsid w:val="00466DB3"/>
    <w:rsid w:val="00476840"/>
    <w:rsid w:val="00487825"/>
    <w:rsid w:val="004A6C97"/>
    <w:rsid w:val="004D33C8"/>
    <w:rsid w:val="004E2E05"/>
    <w:rsid w:val="004F479B"/>
    <w:rsid w:val="004F4B3F"/>
    <w:rsid w:val="004F77B9"/>
    <w:rsid w:val="00515644"/>
    <w:rsid w:val="00515A3B"/>
    <w:rsid w:val="005259E5"/>
    <w:rsid w:val="00525CE2"/>
    <w:rsid w:val="00527AC6"/>
    <w:rsid w:val="00527C7C"/>
    <w:rsid w:val="00533A19"/>
    <w:rsid w:val="00543248"/>
    <w:rsid w:val="00543FE1"/>
    <w:rsid w:val="00563F75"/>
    <w:rsid w:val="00577537"/>
    <w:rsid w:val="005869FF"/>
    <w:rsid w:val="005E31FE"/>
    <w:rsid w:val="005F57EB"/>
    <w:rsid w:val="00601AFC"/>
    <w:rsid w:val="00603F23"/>
    <w:rsid w:val="006071D7"/>
    <w:rsid w:val="006077DA"/>
    <w:rsid w:val="00614171"/>
    <w:rsid w:val="00620CA9"/>
    <w:rsid w:val="00622948"/>
    <w:rsid w:val="00623F11"/>
    <w:rsid w:val="00631247"/>
    <w:rsid w:val="00633769"/>
    <w:rsid w:val="00633D43"/>
    <w:rsid w:val="006347A1"/>
    <w:rsid w:val="00665D46"/>
    <w:rsid w:val="00682A22"/>
    <w:rsid w:val="00684E9E"/>
    <w:rsid w:val="00693B3C"/>
    <w:rsid w:val="006A6F95"/>
    <w:rsid w:val="006C5B69"/>
    <w:rsid w:val="006D14F1"/>
    <w:rsid w:val="006D75D7"/>
    <w:rsid w:val="006F5D36"/>
    <w:rsid w:val="00704E9D"/>
    <w:rsid w:val="00717995"/>
    <w:rsid w:val="00724D03"/>
    <w:rsid w:val="00726914"/>
    <w:rsid w:val="00740724"/>
    <w:rsid w:val="00750EAF"/>
    <w:rsid w:val="0075124D"/>
    <w:rsid w:val="007554D5"/>
    <w:rsid w:val="00756242"/>
    <w:rsid w:val="00761469"/>
    <w:rsid w:val="007741E5"/>
    <w:rsid w:val="007845E3"/>
    <w:rsid w:val="007904D0"/>
    <w:rsid w:val="007942C2"/>
    <w:rsid w:val="007A00C9"/>
    <w:rsid w:val="007B27A0"/>
    <w:rsid w:val="007B3DBC"/>
    <w:rsid w:val="007B5770"/>
    <w:rsid w:val="007B5903"/>
    <w:rsid w:val="007C1B32"/>
    <w:rsid w:val="007C7F86"/>
    <w:rsid w:val="007D6EEB"/>
    <w:rsid w:val="007F0F9F"/>
    <w:rsid w:val="007F7CD8"/>
    <w:rsid w:val="007F7F53"/>
    <w:rsid w:val="008024B0"/>
    <w:rsid w:val="00803224"/>
    <w:rsid w:val="00803C3B"/>
    <w:rsid w:val="008065DA"/>
    <w:rsid w:val="008265BB"/>
    <w:rsid w:val="00831509"/>
    <w:rsid w:val="00842247"/>
    <w:rsid w:val="0085088C"/>
    <w:rsid w:val="0085741C"/>
    <w:rsid w:val="00862849"/>
    <w:rsid w:val="008647F1"/>
    <w:rsid w:val="0087550B"/>
    <w:rsid w:val="008770BB"/>
    <w:rsid w:val="00882019"/>
    <w:rsid w:val="00883DF2"/>
    <w:rsid w:val="008A3A1A"/>
    <w:rsid w:val="008A4E94"/>
    <w:rsid w:val="008B3098"/>
    <w:rsid w:val="008B4C44"/>
    <w:rsid w:val="008C3190"/>
    <w:rsid w:val="008E1D48"/>
    <w:rsid w:val="008F526D"/>
    <w:rsid w:val="00901FDD"/>
    <w:rsid w:val="00916C43"/>
    <w:rsid w:val="00922941"/>
    <w:rsid w:val="00927B02"/>
    <w:rsid w:val="009305AB"/>
    <w:rsid w:val="00935896"/>
    <w:rsid w:val="009551D9"/>
    <w:rsid w:val="0095620C"/>
    <w:rsid w:val="0096127B"/>
    <w:rsid w:val="0096576B"/>
    <w:rsid w:val="00975934"/>
    <w:rsid w:val="00981652"/>
    <w:rsid w:val="00982311"/>
    <w:rsid w:val="00982EF6"/>
    <w:rsid w:val="009928B1"/>
    <w:rsid w:val="009A0027"/>
    <w:rsid w:val="009A4733"/>
    <w:rsid w:val="009B68C7"/>
    <w:rsid w:val="009B70F4"/>
    <w:rsid w:val="009D046A"/>
    <w:rsid w:val="009D2562"/>
    <w:rsid w:val="009E2338"/>
    <w:rsid w:val="009E4481"/>
    <w:rsid w:val="00A04E86"/>
    <w:rsid w:val="00A072E7"/>
    <w:rsid w:val="00A07455"/>
    <w:rsid w:val="00A12AA4"/>
    <w:rsid w:val="00A20A99"/>
    <w:rsid w:val="00A308F3"/>
    <w:rsid w:val="00A32627"/>
    <w:rsid w:val="00A32DE9"/>
    <w:rsid w:val="00A33DE7"/>
    <w:rsid w:val="00A3472E"/>
    <w:rsid w:val="00A62E77"/>
    <w:rsid w:val="00A92751"/>
    <w:rsid w:val="00AA2411"/>
    <w:rsid w:val="00AA30FD"/>
    <w:rsid w:val="00AB060E"/>
    <w:rsid w:val="00AB57E8"/>
    <w:rsid w:val="00AB69C1"/>
    <w:rsid w:val="00AB6B3D"/>
    <w:rsid w:val="00AC560E"/>
    <w:rsid w:val="00AE1DDB"/>
    <w:rsid w:val="00AE4F3B"/>
    <w:rsid w:val="00B06471"/>
    <w:rsid w:val="00B15382"/>
    <w:rsid w:val="00B3764F"/>
    <w:rsid w:val="00B559FB"/>
    <w:rsid w:val="00B65331"/>
    <w:rsid w:val="00B65D90"/>
    <w:rsid w:val="00B6644B"/>
    <w:rsid w:val="00B673F7"/>
    <w:rsid w:val="00B73CD3"/>
    <w:rsid w:val="00B81409"/>
    <w:rsid w:val="00B82281"/>
    <w:rsid w:val="00B93FE8"/>
    <w:rsid w:val="00BB6A63"/>
    <w:rsid w:val="00BC6192"/>
    <w:rsid w:val="00BD1D2A"/>
    <w:rsid w:val="00BD7F45"/>
    <w:rsid w:val="00BE2F0F"/>
    <w:rsid w:val="00BF16E4"/>
    <w:rsid w:val="00BF3543"/>
    <w:rsid w:val="00C037E3"/>
    <w:rsid w:val="00C05F8B"/>
    <w:rsid w:val="00C104BC"/>
    <w:rsid w:val="00C40A9E"/>
    <w:rsid w:val="00C41AD9"/>
    <w:rsid w:val="00C46ECD"/>
    <w:rsid w:val="00C52136"/>
    <w:rsid w:val="00C5370D"/>
    <w:rsid w:val="00C603D6"/>
    <w:rsid w:val="00C65655"/>
    <w:rsid w:val="00C71412"/>
    <w:rsid w:val="00C86EF5"/>
    <w:rsid w:val="00C918B0"/>
    <w:rsid w:val="00C91F82"/>
    <w:rsid w:val="00C94F0D"/>
    <w:rsid w:val="00C95501"/>
    <w:rsid w:val="00CA0024"/>
    <w:rsid w:val="00CB0C27"/>
    <w:rsid w:val="00CF0DB9"/>
    <w:rsid w:val="00CF0F55"/>
    <w:rsid w:val="00CF7C29"/>
    <w:rsid w:val="00D050CC"/>
    <w:rsid w:val="00D3369B"/>
    <w:rsid w:val="00D75FF2"/>
    <w:rsid w:val="00D8189A"/>
    <w:rsid w:val="00D8363E"/>
    <w:rsid w:val="00D85B26"/>
    <w:rsid w:val="00D91CC4"/>
    <w:rsid w:val="00D91D17"/>
    <w:rsid w:val="00DC12A8"/>
    <w:rsid w:val="00DC2368"/>
    <w:rsid w:val="00DD1AC0"/>
    <w:rsid w:val="00DD43FD"/>
    <w:rsid w:val="00DF3229"/>
    <w:rsid w:val="00DF733C"/>
    <w:rsid w:val="00E0562F"/>
    <w:rsid w:val="00E13077"/>
    <w:rsid w:val="00E139D2"/>
    <w:rsid w:val="00E42CB5"/>
    <w:rsid w:val="00E450A2"/>
    <w:rsid w:val="00E5083A"/>
    <w:rsid w:val="00E71EAF"/>
    <w:rsid w:val="00E81A85"/>
    <w:rsid w:val="00E94FA7"/>
    <w:rsid w:val="00EA2C58"/>
    <w:rsid w:val="00EA5353"/>
    <w:rsid w:val="00EA76CC"/>
    <w:rsid w:val="00EC3E1C"/>
    <w:rsid w:val="00ED1C2D"/>
    <w:rsid w:val="00ED6280"/>
    <w:rsid w:val="00ED6F13"/>
    <w:rsid w:val="00F021FA"/>
    <w:rsid w:val="00F2566D"/>
    <w:rsid w:val="00F35C45"/>
    <w:rsid w:val="00F52D3A"/>
    <w:rsid w:val="00F675FA"/>
    <w:rsid w:val="00F72513"/>
    <w:rsid w:val="00F726CA"/>
    <w:rsid w:val="00F813E7"/>
    <w:rsid w:val="00F8390A"/>
    <w:rsid w:val="00F95B0E"/>
    <w:rsid w:val="00F95B57"/>
    <w:rsid w:val="00F964E9"/>
    <w:rsid w:val="00FA180F"/>
    <w:rsid w:val="00FA2DA9"/>
    <w:rsid w:val="00FB7EF7"/>
    <w:rsid w:val="00FC32C2"/>
    <w:rsid w:val="00FC40A8"/>
    <w:rsid w:val="00FD1A01"/>
    <w:rsid w:val="00FF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D660A1"/>
  <w15:chartTrackingRefBased/>
  <w15:docId w15:val="{6493BD00-304B-4B36-BAE0-B121B250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9C7"/>
    <w:rPr>
      <w:rFonts w:ascii="Arial" w:hAnsi="Arial" w:cs="Arial"/>
    </w:rPr>
  </w:style>
  <w:style w:type="paragraph" w:styleId="Heading2">
    <w:name w:val="heading 2"/>
    <w:basedOn w:val="Normal"/>
    <w:next w:val="Normal"/>
    <w:link w:val="Heading2Char"/>
    <w:uiPriority w:val="9"/>
    <w:unhideWhenUsed/>
    <w:qFormat/>
    <w:rsid w:val="00221099"/>
    <w:pPr>
      <w:keepNext/>
      <w:keepLines/>
      <w:spacing w:before="200" w:line="276" w:lineRule="auto"/>
      <w:outlineLvl w:val="1"/>
    </w:pPr>
    <w:rPr>
      <w:rFonts w:ascii="Cambria" w:hAnsi="Cambria" w:cs="Times New Roman"/>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32DE9"/>
    <w:pPr>
      <w:tabs>
        <w:tab w:val="center" w:pos="4153"/>
        <w:tab w:val="right" w:pos="8306"/>
      </w:tabs>
    </w:pPr>
  </w:style>
  <w:style w:type="character" w:styleId="PageNumber">
    <w:name w:val="page number"/>
    <w:basedOn w:val="DefaultParagraphFont"/>
    <w:rsid w:val="00A32DE9"/>
  </w:style>
  <w:style w:type="character" w:styleId="Hyperlink">
    <w:name w:val="Hyperlink"/>
    <w:rsid w:val="00AE1DDB"/>
    <w:rPr>
      <w:color w:val="0000FF"/>
      <w:u w:val="single"/>
    </w:rPr>
  </w:style>
  <w:style w:type="paragraph" w:styleId="Header">
    <w:name w:val="header"/>
    <w:basedOn w:val="Normal"/>
    <w:rsid w:val="00F95B57"/>
    <w:pPr>
      <w:tabs>
        <w:tab w:val="center" w:pos="4153"/>
        <w:tab w:val="right" w:pos="8306"/>
      </w:tabs>
    </w:pPr>
  </w:style>
  <w:style w:type="character" w:styleId="CommentReference">
    <w:name w:val="annotation reference"/>
    <w:semiHidden/>
    <w:rsid w:val="00C037E3"/>
    <w:rPr>
      <w:sz w:val="16"/>
      <w:szCs w:val="16"/>
    </w:rPr>
  </w:style>
  <w:style w:type="paragraph" w:styleId="CommentText">
    <w:name w:val="annotation text"/>
    <w:basedOn w:val="Normal"/>
    <w:semiHidden/>
    <w:rsid w:val="00C037E3"/>
  </w:style>
  <w:style w:type="paragraph" w:styleId="CommentSubject">
    <w:name w:val="annotation subject"/>
    <w:basedOn w:val="CommentText"/>
    <w:next w:val="CommentText"/>
    <w:semiHidden/>
    <w:rsid w:val="00C037E3"/>
    <w:rPr>
      <w:b/>
      <w:bCs/>
    </w:rPr>
  </w:style>
  <w:style w:type="paragraph" w:styleId="BalloonText">
    <w:name w:val="Balloon Text"/>
    <w:basedOn w:val="Normal"/>
    <w:semiHidden/>
    <w:rsid w:val="00C037E3"/>
    <w:rPr>
      <w:rFonts w:ascii="Tahoma" w:hAnsi="Tahoma" w:cs="Tahoma"/>
      <w:sz w:val="16"/>
      <w:szCs w:val="16"/>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A3A1A"/>
    <w:pPr>
      <w:spacing w:after="120" w:line="240" w:lineRule="exact"/>
    </w:pPr>
    <w:rPr>
      <w:rFonts w:ascii="Verdana" w:hAnsi="Verdana" w:cs="Times New Roman"/>
      <w:lang w:val="en-US" w:eastAsia="en-US"/>
    </w:rPr>
  </w:style>
  <w:style w:type="character" w:customStyle="1" w:styleId="Heading2Char">
    <w:name w:val="Heading 2 Char"/>
    <w:link w:val="Heading2"/>
    <w:uiPriority w:val="9"/>
    <w:rsid w:val="00221099"/>
    <w:rPr>
      <w:rFonts w:ascii="Cambria" w:hAnsi="Cambria"/>
      <w:b/>
      <w:bCs/>
      <w:color w:val="4F81BD"/>
      <w:sz w:val="26"/>
      <w:szCs w:val="26"/>
      <w:lang w:eastAsia="en-US"/>
    </w:rPr>
  </w:style>
  <w:style w:type="paragraph" w:styleId="FootnoteText">
    <w:name w:val="footnote text"/>
    <w:basedOn w:val="Normal"/>
    <w:link w:val="FootnoteTextChar"/>
    <w:uiPriority w:val="99"/>
    <w:semiHidden/>
    <w:unhideWhenUsed/>
    <w:rsid w:val="006C5B69"/>
  </w:style>
  <w:style w:type="character" w:customStyle="1" w:styleId="FootnoteTextChar">
    <w:name w:val="Footnote Text Char"/>
    <w:basedOn w:val="DefaultParagraphFont"/>
    <w:link w:val="FootnoteText"/>
    <w:uiPriority w:val="99"/>
    <w:semiHidden/>
    <w:rsid w:val="006C5B69"/>
    <w:rPr>
      <w:rFonts w:ascii="Arial" w:hAnsi="Arial" w:cs="Arial"/>
    </w:rPr>
  </w:style>
  <w:style w:type="character" w:styleId="FootnoteReference">
    <w:name w:val="footnote reference"/>
    <w:basedOn w:val="DefaultParagraphFont"/>
    <w:uiPriority w:val="99"/>
    <w:semiHidden/>
    <w:unhideWhenUsed/>
    <w:rsid w:val="006C5B69"/>
    <w:rPr>
      <w:vertAlign w:val="superscript"/>
    </w:rPr>
  </w:style>
  <w:style w:type="character" w:styleId="UnresolvedMention">
    <w:name w:val="Unresolved Mention"/>
    <w:basedOn w:val="DefaultParagraphFont"/>
    <w:uiPriority w:val="99"/>
    <w:semiHidden/>
    <w:unhideWhenUsed/>
    <w:rsid w:val="0054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5232858">
      <w:bodyDiv w:val="1"/>
      <w:marLeft w:val="0"/>
      <w:marRight w:val="0"/>
      <w:marTop w:val="0"/>
      <w:marBottom w:val="0"/>
      <w:divBdr>
        <w:top w:val="none" w:sz="0" w:space="0" w:color="auto"/>
        <w:left w:val="none" w:sz="0" w:space="0" w:color="auto"/>
        <w:bottom w:val="none" w:sz="0" w:space="0" w:color="auto"/>
        <w:right w:val="none" w:sz="0" w:space="0" w:color="auto"/>
      </w:divBdr>
      <w:divsChild>
        <w:div w:id="1190142614">
          <w:marLeft w:val="0"/>
          <w:marRight w:val="0"/>
          <w:marTop w:val="0"/>
          <w:marBottom w:val="0"/>
          <w:divBdr>
            <w:top w:val="none" w:sz="0" w:space="0" w:color="auto"/>
            <w:left w:val="none" w:sz="0" w:space="0" w:color="auto"/>
            <w:bottom w:val="none" w:sz="0" w:space="0" w:color="auto"/>
            <w:right w:val="none" w:sz="0" w:space="0" w:color="auto"/>
          </w:divBdr>
          <w:divsChild>
            <w:div w:id="1894349898">
              <w:marLeft w:val="0"/>
              <w:marRight w:val="0"/>
              <w:marTop w:val="0"/>
              <w:marBottom w:val="0"/>
              <w:divBdr>
                <w:top w:val="none" w:sz="0" w:space="0" w:color="auto"/>
                <w:left w:val="none" w:sz="0" w:space="0" w:color="auto"/>
                <w:bottom w:val="none" w:sz="0" w:space="0" w:color="auto"/>
                <w:right w:val="none" w:sz="0" w:space="0" w:color="auto"/>
              </w:divBdr>
              <w:divsChild>
                <w:div w:id="2114593787">
                  <w:marLeft w:val="0"/>
                  <w:marRight w:val="0"/>
                  <w:marTop w:val="0"/>
                  <w:marBottom w:val="0"/>
                  <w:divBdr>
                    <w:top w:val="none" w:sz="0" w:space="0" w:color="auto"/>
                    <w:left w:val="none" w:sz="0" w:space="0" w:color="auto"/>
                    <w:bottom w:val="none" w:sz="0" w:space="0" w:color="auto"/>
                    <w:right w:val="none" w:sz="0" w:space="0" w:color="auto"/>
                  </w:divBdr>
                  <w:divsChild>
                    <w:div w:id="1097794623">
                      <w:marLeft w:val="0"/>
                      <w:marRight w:val="0"/>
                      <w:marTop w:val="0"/>
                      <w:marBottom w:val="0"/>
                      <w:divBdr>
                        <w:top w:val="none" w:sz="0" w:space="0" w:color="auto"/>
                        <w:left w:val="none" w:sz="0" w:space="0" w:color="auto"/>
                        <w:bottom w:val="none" w:sz="0" w:space="0" w:color="auto"/>
                        <w:right w:val="none" w:sz="0" w:space="0" w:color="auto"/>
                      </w:divBdr>
                      <w:divsChild>
                        <w:div w:id="568081037">
                          <w:marLeft w:val="0"/>
                          <w:marRight w:val="0"/>
                          <w:marTop w:val="0"/>
                          <w:marBottom w:val="0"/>
                          <w:divBdr>
                            <w:top w:val="none" w:sz="0" w:space="0" w:color="auto"/>
                            <w:left w:val="none" w:sz="0" w:space="0" w:color="auto"/>
                            <w:bottom w:val="none" w:sz="0" w:space="0" w:color="auto"/>
                            <w:right w:val="none" w:sz="0" w:space="0" w:color="auto"/>
                          </w:divBdr>
                          <w:divsChild>
                            <w:div w:id="48462053">
                              <w:marLeft w:val="0"/>
                              <w:marRight w:val="0"/>
                              <w:marTop w:val="0"/>
                              <w:marBottom w:val="0"/>
                              <w:divBdr>
                                <w:top w:val="none" w:sz="0" w:space="0" w:color="auto"/>
                                <w:left w:val="none" w:sz="0" w:space="0" w:color="auto"/>
                                <w:bottom w:val="none" w:sz="0" w:space="0" w:color="auto"/>
                                <w:right w:val="none" w:sz="0" w:space="0" w:color="auto"/>
                              </w:divBdr>
                              <w:divsChild>
                                <w:div w:id="1655642737">
                                  <w:marLeft w:val="0"/>
                                  <w:marRight w:val="0"/>
                                  <w:marTop w:val="0"/>
                                  <w:marBottom w:val="0"/>
                                  <w:divBdr>
                                    <w:top w:val="none" w:sz="0" w:space="0" w:color="auto"/>
                                    <w:left w:val="none" w:sz="0" w:space="0" w:color="auto"/>
                                    <w:bottom w:val="none" w:sz="0" w:space="0" w:color="auto"/>
                                    <w:right w:val="none" w:sz="0" w:space="0" w:color="auto"/>
                                  </w:divBdr>
                                  <w:divsChild>
                                    <w:div w:id="596987702">
                                      <w:marLeft w:val="0"/>
                                      <w:marRight w:val="0"/>
                                      <w:marTop w:val="0"/>
                                      <w:marBottom w:val="0"/>
                                      <w:divBdr>
                                        <w:top w:val="none" w:sz="0" w:space="0" w:color="auto"/>
                                        <w:left w:val="none" w:sz="0" w:space="0" w:color="auto"/>
                                        <w:bottom w:val="none" w:sz="0" w:space="0" w:color="auto"/>
                                        <w:right w:val="none" w:sz="0" w:space="0" w:color="auto"/>
                                      </w:divBdr>
                                      <w:divsChild>
                                        <w:div w:id="518467244">
                                          <w:marLeft w:val="0"/>
                                          <w:marRight w:val="0"/>
                                          <w:marTop w:val="0"/>
                                          <w:marBottom w:val="0"/>
                                          <w:divBdr>
                                            <w:top w:val="none" w:sz="0" w:space="0" w:color="auto"/>
                                            <w:left w:val="none" w:sz="0" w:space="0" w:color="auto"/>
                                            <w:bottom w:val="none" w:sz="0" w:space="0" w:color="auto"/>
                                            <w:right w:val="none" w:sz="0" w:space="0" w:color="auto"/>
                                          </w:divBdr>
                                          <w:divsChild>
                                            <w:div w:id="782966023">
                                              <w:marLeft w:val="0"/>
                                              <w:marRight w:val="0"/>
                                              <w:marTop w:val="0"/>
                                              <w:marBottom w:val="0"/>
                                              <w:divBdr>
                                                <w:top w:val="none" w:sz="0" w:space="0" w:color="auto"/>
                                                <w:left w:val="none" w:sz="0" w:space="0" w:color="auto"/>
                                                <w:bottom w:val="none" w:sz="0" w:space="0" w:color="auto"/>
                                                <w:right w:val="none" w:sz="0" w:space="0" w:color="auto"/>
                                              </w:divBdr>
                                              <w:divsChild>
                                                <w:div w:id="609362364">
                                                  <w:marLeft w:val="0"/>
                                                  <w:marRight w:val="0"/>
                                                  <w:marTop w:val="0"/>
                                                  <w:marBottom w:val="0"/>
                                                  <w:divBdr>
                                                    <w:top w:val="none" w:sz="0" w:space="0" w:color="auto"/>
                                                    <w:left w:val="none" w:sz="0" w:space="0" w:color="auto"/>
                                                    <w:bottom w:val="none" w:sz="0" w:space="0" w:color="auto"/>
                                                    <w:right w:val="none" w:sz="0" w:space="0" w:color="auto"/>
                                                  </w:divBdr>
                                                  <w:divsChild>
                                                    <w:div w:id="913005185">
                                                      <w:marLeft w:val="0"/>
                                                      <w:marRight w:val="0"/>
                                                      <w:marTop w:val="0"/>
                                                      <w:marBottom w:val="0"/>
                                                      <w:divBdr>
                                                        <w:top w:val="none" w:sz="0" w:space="0" w:color="auto"/>
                                                        <w:left w:val="none" w:sz="0" w:space="0" w:color="auto"/>
                                                        <w:bottom w:val="none" w:sz="0" w:space="0" w:color="auto"/>
                                                        <w:right w:val="none" w:sz="0" w:space="0" w:color="auto"/>
                                                      </w:divBdr>
                                                      <w:divsChild>
                                                        <w:div w:id="955790501">
                                                          <w:marLeft w:val="0"/>
                                                          <w:marRight w:val="0"/>
                                                          <w:marTop w:val="0"/>
                                                          <w:marBottom w:val="0"/>
                                                          <w:divBdr>
                                                            <w:top w:val="none" w:sz="0" w:space="0" w:color="auto"/>
                                                            <w:left w:val="none" w:sz="0" w:space="0" w:color="auto"/>
                                                            <w:bottom w:val="none" w:sz="0" w:space="0" w:color="auto"/>
                                                            <w:right w:val="none" w:sz="0" w:space="0" w:color="auto"/>
                                                          </w:divBdr>
                                                          <w:divsChild>
                                                            <w:div w:id="742677759">
                                                              <w:marLeft w:val="0"/>
                                                              <w:marRight w:val="0"/>
                                                              <w:marTop w:val="0"/>
                                                              <w:marBottom w:val="0"/>
                                                              <w:divBdr>
                                                                <w:top w:val="none" w:sz="0" w:space="0" w:color="auto"/>
                                                                <w:left w:val="none" w:sz="0" w:space="0" w:color="auto"/>
                                                                <w:bottom w:val="none" w:sz="0" w:space="0" w:color="auto"/>
                                                                <w:right w:val="none" w:sz="0" w:space="0" w:color="auto"/>
                                                              </w:divBdr>
                                                              <w:divsChild>
                                                                <w:div w:id="805127074">
                                                                  <w:marLeft w:val="0"/>
                                                                  <w:marRight w:val="0"/>
                                                                  <w:marTop w:val="0"/>
                                                                  <w:marBottom w:val="0"/>
                                                                  <w:divBdr>
                                                                    <w:top w:val="none" w:sz="0" w:space="0" w:color="auto"/>
                                                                    <w:left w:val="none" w:sz="0" w:space="0" w:color="auto"/>
                                                                    <w:bottom w:val="none" w:sz="0" w:space="0" w:color="auto"/>
                                                                    <w:right w:val="none" w:sz="0" w:space="0" w:color="auto"/>
                                                                  </w:divBdr>
                                                                  <w:divsChild>
                                                                    <w:div w:id="189881628">
                                                                      <w:marLeft w:val="0"/>
                                                                      <w:marRight w:val="0"/>
                                                                      <w:marTop w:val="0"/>
                                                                      <w:marBottom w:val="0"/>
                                                                      <w:divBdr>
                                                                        <w:top w:val="none" w:sz="0" w:space="0" w:color="auto"/>
                                                                        <w:left w:val="none" w:sz="0" w:space="0" w:color="auto"/>
                                                                        <w:bottom w:val="none" w:sz="0" w:space="0" w:color="auto"/>
                                                                        <w:right w:val="none" w:sz="0" w:space="0" w:color="auto"/>
                                                                      </w:divBdr>
                                                                      <w:divsChild>
                                                                        <w:div w:id="1522860366">
                                                                          <w:marLeft w:val="0"/>
                                                                          <w:marRight w:val="0"/>
                                                                          <w:marTop w:val="0"/>
                                                                          <w:marBottom w:val="0"/>
                                                                          <w:divBdr>
                                                                            <w:top w:val="none" w:sz="0" w:space="0" w:color="auto"/>
                                                                            <w:left w:val="none" w:sz="0" w:space="0" w:color="auto"/>
                                                                            <w:bottom w:val="none" w:sz="0" w:space="0" w:color="auto"/>
                                                                            <w:right w:val="none" w:sz="0" w:space="0" w:color="auto"/>
                                                                          </w:divBdr>
                                                                          <w:divsChild>
                                                                            <w:div w:id="961839038">
                                                                              <w:marLeft w:val="0"/>
                                                                              <w:marRight w:val="0"/>
                                                                              <w:marTop w:val="0"/>
                                                                              <w:marBottom w:val="0"/>
                                                                              <w:divBdr>
                                                                                <w:top w:val="none" w:sz="0" w:space="0" w:color="auto"/>
                                                                                <w:left w:val="none" w:sz="0" w:space="0" w:color="auto"/>
                                                                                <w:bottom w:val="none" w:sz="0" w:space="0" w:color="auto"/>
                                                                                <w:right w:val="none" w:sz="0" w:space="0" w:color="auto"/>
                                                                              </w:divBdr>
                                                                              <w:divsChild>
                                                                                <w:div w:id="1191801455">
                                                                                  <w:marLeft w:val="0"/>
                                                                                  <w:marRight w:val="0"/>
                                                                                  <w:marTop w:val="0"/>
                                                                                  <w:marBottom w:val="0"/>
                                                                                  <w:divBdr>
                                                                                    <w:top w:val="none" w:sz="0" w:space="0" w:color="auto"/>
                                                                                    <w:left w:val="none" w:sz="0" w:space="0" w:color="auto"/>
                                                                                    <w:bottom w:val="none" w:sz="0" w:space="0" w:color="auto"/>
                                                                                    <w:right w:val="none" w:sz="0" w:space="0" w:color="auto"/>
                                                                                  </w:divBdr>
                                                                                  <w:divsChild>
                                                                                    <w:div w:id="1428965446">
                                                                                      <w:marLeft w:val="0"/>
                                                                                      <w:marRight w:val="0"/>
                                                                                      <w:marTop w:val="0"/>
                                                                                      <w:marBottom w:val="0"/>
                                                                                      <w:divBdr>
                                                                                        <w:top w:val="single" w:sz="6" w:space="0" w:color="A7B3BD"/>
                                                                                        <w:left w:val="none" w:sz="0" w:space="0" w:color="auto"/>
                                                                                        <w:bottom w:val="none" w:sz="0" w:space="0" w:color="auto"/>
                                                                                        <w:right w:val="none" w:sz="0" w:space="0" w:color="auto"/>
                                                                                      </w:divBdr>
                                                                                      <w:divsChild>
                                                                                        <w:div w:id="816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davies@dundeecity.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aul.davies@dundeecity.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ul.davies@dundee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46a7bd-ed04-4e3e-934d-50c473b5fe9d">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25C1CFD7924E84AACAB5D682A666A59" ma:contentTypeVersion="14" ma:contentTypeDescription="Create a new document." ma:contentTypeScope="" ma:versionID="c517a4292e49f19640ac4565d2dade4d">
  <xsd:schema xmlns:xsd="http://www.w3.org/2001/XMLSchema" xmlns:xs="http://www.w3.org/2001/XMLSchema" xmlns:p="http://schemas.microsoft.com/office/2006/metadata/properties" xmlns:ns2="5e46a7bd-ed04-4e3e-934d-50c473b5fe9d" xmlns:ns3="3532dfd4-4550-4647-b8eb-b968c9cf23cb" targetNamespace="http://schemas.microsoft.com/office/2006/metadata/properties" ma:root="true" ma:fieldsID="ad0c31a37caae795f0595d7cd687a75b" ns2:_="" ns3:_="">
    <xsd:import namespace="5e46a7bd-ed04-4e3e-934d-50c473b5fe9d"/>
    <xsd:import namespace="3532dfd4-4550-4647-b8eb-b968c9cf23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6a7bd-ed04-4e3e-934d-50c473b5f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68f6ed1-2845-4a53-be4b-b0f4dab87cf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32dfd4-4550-4647-b8eb-b968c9cf23c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FCA9C3-EC32-438D-A807-E950680B27E6}">
  <ds:schemaRefs>
    <ds:schemaRef ds:uri="http://schemas.microsoft.com/office/2006/metadata/properties"/>
    <ds:schemaRef ds:uri="http://schemas.microsoft.com/office/infopath/2007/PartnerControls"/>
    <ds:schemaRef ds:uri="5e46a7bd-ed04-4e3e-934d-50c473b5fe9d"/>
  </ds:schemaRefs>
</ds:datastoreItem>
</file>

<file path=customXml/itemProps2.xml><?xml version="1.0" encoding="utf-8"?>
<ds:datastoreItem xmlns:ds="http://schemas.openxmlformats.org/officeDocument/2006/customXml" ds:itemID="{A9BF701A-45B1-48AD-967B-E8CA2A045126}">
  <ds:schemaRefs>
    <ds:schemaRef ds:uri="http://schemas.openxmlformats.org/officeDocument/2006/bibliography"/>
  </ds:schemaRefs>
</ds:datastoreItem>
</file>

<file path=customXml/itemProps3.xml><?xml version="1.0" encoding="utf-8"?>
<ds:datastoreItem xmlns:ds="http://schemas.openxmlformats.org/officeDocument/2006/customXml" ds:itemID="{19521C09-BAC5-4B60-A18E-BA2CB7A36BCD}">
  <ds:schemaRefs>
    <ds:schemaRef ds:uri="http://schemas.microsoft.com/sharepoint/v3/contenttype/forms"/>
  </ds:schemaRefs>
</ds:datastoreItem>
</file>

<file path=customXml/itemProps4.xml><?xml version="1.0" encoding="utf-8"?>
<ds:datastoreItem xmlns:ds="http://schemas.openxmlformats.org/officeDocument/2006/customXml" ds:itemID="{72BE6B69-6EDD-499A-B7FA-67068BDA9D6B}"/>
</file>

<file path=docProps/app.xml><?xml version="1.0" encoding="utf-8"?>
<Properties xmlns="http://schemas.openxmlformats.org/officeDocument/2006/extended-properties" xmlns:vt="http://schemas.openxmlformats.org/officeDocument/2006/docPropsVTypes">
  <Template>Normal</Template>
  <TotalTime>11</TotalTime>
  <Pages>6</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 official use only:</vt:lpstr>
    </vt:vector>
  </TitlesOfParts>
  <Company>Dundee City Council</Company>
  <LinksUpToDate>false</LinksUpToDate>
  <CharactersWithSpaces>6871</CharactersWithSpaces>
  <SharedDoc>false</SharedDoc>
  <HLinks>
    <vt:vector size="6" baseType="variant">
      <vt:variant>
        <vt:i4>5111920</vt:i4>
      </vt:variant>
      <vt:variant>
        <vt:i4>3</vt:i4>
      </vt:variant>
      <vt:variant>
        <vt:i4>0</vt:i4>
      </vt:variant>
      <vt:variant>
        <vt:i4>5</vt:i4>
      </vt:variant>
      <vt:variant>
        <vt:lpwstr>mailto:paul.davies@dundeecity.gov.uk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official use only:</dc:title>
  <dc:subject/>
  <dc:creator>gordon.sharp</dc:creator>
  <cp:keywords/>
  <cp:lastModifiedBy>Paul Davies</cp:lastModifiedBy>
  <cp:revision>10</cp:revision>
  <cp:lastPrinted>2016-05-24T12:05:00Z</cp:lastPrinted>
  <dcterms:created xsi:type="dcterms:W3CDTF">2024-04-19T10:31:00Z</dcterms:created>
  <dcterms:modified xsi:type="dcterms:W3CDTF">2024-04-19T10:40:00Z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0x010100D25C1CFD7924E84AACAB5D682A666A59</vt:lpwstr>
  </property>
  <property fmtid="{D5CDD505-2E9C-101B-9397-08002B2CF9AE}" pid="3" name="MediaServiceImageTags">
    <vt:lpwstr/>
  </property>
</Properties>
</file>