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48623" w14:textId="638FE7C9" w:rsidR="00E27E5C" w:rsidRPr="00F560DF" w:rsidRDefault="000515BA" w:rsidP="00F560DF">
      <w:pPr>
        <w:autoSpaceDE w:val="0"/>
        <w:autoSpaceDN w:val="0"/>
        <w:adjustRightInd w:val="0"/>
        <w:jc w:val="both"/>
        <w:rPr>
          <w:rFonts w:cs="Arial"/>
          <w:b/>
          <w:bCs/>
          <w:sz w:val="22"/>
          <w:szCs w:val="22"/>
        </w:rPr>
      </w:pPr>
      <w:r w:rsidRPr="00F560DF">
        <w:rPr>
          <w:rFonts w:cs="Arial"/>
          <w:noProof/>
          <w:sz w:val="22"/>
          <w:szCs w:val="22"/>
        </w:rPr>
        <w:drawing>
          <wp:anchor distT="0" distB="0" distL="114300" distR="114300" simplePos="0" relativeHeight="251657728" behindDoc="0" locked="0" layoutInCell="1" allowOverlap="1" wp14:anchorId="687C46E6" wp14:editId="76B3CBCE">
            <wp:simplePos x="0" y="0"/>
            <wp:positionH relativeFrom="column">
              <wp:posOffset>5274310</wp:posOffset>
            </wp:positionH>
            <wp:positionV relativeFrom="paragraph">
              <wp:posOffset>-590550</wp:posOffset>
            </wp:positionV>
            <wp:extent cx="790575" cy="790575"/>
            <wp:effectExtent l="0" t="0" r="0" b="0"/>
            <wp:wrapSquare wrapText="bothSides"/>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5A9181" w14:textId="77777777" w:rsidR="00E27E5C" w:rsidRPr="00062930" w:rsidRDefault="009173B4" w:rsidP="00F560DF">
      <w:pPr>
        <w:autoSpaceDE w:val="0"/>
        <w:autoSpaceDN w:val="0"/>
        <w:adjustRightInd w:val="0"/>
        <w:jc w:val="both"/>
        <w:rPr>
          <w:rFonts w:cs="Arial"/>
          <w:b/>
          <w:bCs/>
          <w:sz w:val="32"/>
          <w:szCs w:val="32"/>
        </w:rPr>
      </w:pPr>
      <w:r w:rsidRPr="00062930">
        <w:rPr>
          <w:rFonts w:cs="Arial"/>
          <w:b/>
          <w:bCs/>
          <w:sz w:val="32"/>
          <w:szCs w:val="32"/>
        </w:rPr>
        <w:t>DUNDEE INTEGRATED CHILDREN’S SERVICES</w:t>
      </w:r>
    </w:p>
    <w:p w14:paraId="2F8CE2D2" w14:textId="77777777" w:rsidR="009173B4" w:rsidRPr="00F560DF" w:rsidRDefault="009173B4" w:rsidP="00F560DF">
      <w:pPr>
        <w:autoSpaceDE w:val="0"/>
        <w:autoSpaceDN w:val="0"/>
        <w:adjustRightInd w:val="0"/>
        <w:jc w:val="both"/>
        <w:rPr>
          <w:rFonts w:cs="Arial"/>
          <w:b/>
          <w:bCs/>
          <w:sz w:val="22"/>
          <w:szCs w:val="22"/>
        </w:rPr>
      </w:pPr>
    </w:p>
    <w:p w14:paraId="4AE66DC7" w14:textId="77777777" w:rsidR="00E237C0" w:rsidRPr="00062930" w:rsidRDefault="00C608B8" w:rsidP="00F560DF">
      <w:pPr>
        <w:autoSpaceDE w:val="0"/>
        <w:autoSpaceDN w:val="0"/>
        <w:adjustRightInd w:val="0"/>
        <w:jc w:val="both"/>
        <w:rPr>
          <w:rFonts w:cs="Arial"/>
          <w:b/>
          <w:bCs/>
          <w:sz w:val="40"/>
          <w:szCs w:val="40"/>
        </w:rPr>
      </w:pPr>
      <w:r w:rsidRPr="00062930">
        <w:rPr>
          <w:rFonts w:cs="Arial"/>
          <w:b/>
          <w:bCs/>
          <w:sz w:val="40"/>
          <w:szCs w:val="40"/>
        </w:rPr>
        <w:t>Autism Strategy F</w:t>
      </w:r>
      <w:r w:rsidR="00E237C0" w:rsidRPr="00062930">
        <w:rPr>
          <w:rFonts w:cs="Arial"/>
          <w:b/>
          <w:bCs/>
          <w:sz w:val="40"/>
          <w:szCs w:val="40"/>
        </w:rPr>
        <w:t>ramework</w:t>
      </w:r>
    </w:p>
    <w:p w14:paraId="050E3CD2" w14:textId="77777777" w:rsidR="004D3751" w:rsidRPr="00062930" w:rsidRDefault="004D3751" w:rsidP="00F560DF">
      <w:pPr>
        <w:shd w:val="clear" w:color="auto" w:fill="FFFFFF"/>
        <w:tabs>
          <w:tab w:val="left" w:pos="993"/>
        </w:tabs>
        <w:spacing w:before="100" w:beforeAutospacing="1"/>
        <w:ind w:left="990" w:hanging="990"/>
        <w:jc w:val="both"/>
        <w:rPr>
          <w:rFonts w:cs="Arial"/>
          <w:color w:val="000000"/>
          <w:sz w:val="24"/>
          <w:szCs w:val="24"/>
          <w:lang w:eastAsia="en-GB"/>
        </w:rPr>
      </w:pPr>
      <w:r w:rsidRPr="00062930">
        <w:rPr>
          <w:rFonts w:cs="Arial"/>
          <w:b/>
          <w:color w:val="000000"/>
          <w:sz w:val="24"/>
          <w:szCs w:val="24"/>
          <w:lang w:eastAsia="en-GB"/>
        </w:rPr>
        <w:t>The National Strategy</w:t>
      </w:r>
    </w:p>
    <w:p w14:paraId="0E3FE962" w14:textId="77777777" w:rsidR="001A253A" w:rsidRPr="00F560DF" w:rsidRDefault="001A253A" w:rsidP="001A253A">
      <w:pPr>
        <w:shd w:val="clear" w:color="auto" w:fill="FFFFFF"/>
        <w:tabs>
          <w:tab w:val="left" w:pos="993"/>
        </w:tabs>
        <w:spacing w:before="100" w:beforeAutospacing="1"/>
        <w:ind w:left="990" w:hanging="990"/>
        <w:jc w:val="both"/>
        <w:rPr>
          <w:rFonts w:cs="Arial"/>
          <w:color w:val="000000"/>
          <w:sz w:val="22"/>
          <w:szCs w:val="22"/>
          <w:lang w:eastAsia="en-GB"/>
        </w:rPr>
      </w:pPr>
      <w:r>
        <w:rPr>
          <w:rFonts w:cs="Arial"/>
          <w:color w:val="000000"/>
          <w:sz w:val="22"/>
          <w:szCs w:val="22"/>
          <w:lang w:eastAsia="en-GB"/>
        </w:rPr>
        <w:t xml:space="preserve">                </w:t>
      </w:r>
      <w:r w:rsidRPr="00F560DF">
        <w:rPr>
          <w:rFonts w:cs="Arial"/>
          <w:color w:val="000000"/>
          <w:sz w:val="22"/>
          <w:szCs w:val="22"/>
          <w:lang w:eastAsia="en-GB"/>
        </w:rPr>
        <w:t xml:space="preserve">The Scottish Strategy for Autism was first published by </w:t>
      </w:r>
      <w:r>
        <w:rPr>
          <w:rFonts w:cs="Arial"/>
          <w:color w:val="000000"/>
          <w:sz w:val="22"/>
          <w:szCs w:val="22"/>
          <w:lang w:eastAsia="en-GB"/>
        </w:rPr>
        <w:t>the Scottish Government in late 2011.</w:t>
      </w:r>
      <w:r w:rsidRPr="00F560DF">
        <w:rPr>
          <w:rFonts w:cs="Arial"/>
          <w:color w:val="000000"/>
          <w:sz w:val="22"/>
          <w:szCs w:val="22"/>
          <w:lang w:eastAsia="en-GB"/>
        </w:rPr>
        <w:t xml:space="preserve">The strategy set out a ‘vision that individuals on the autism spectrum are respected, accepted and valued by their communities and have confidence in services to treat them fairly so that they are able to have meaningful and satisfying lives.’  </w:t>
      </w:r>
      <w:hyperlink r:id="rId8" w:history="1">
        <w:r w:rsidRPr="00843F71">
          <w:rPr>
            <w:rStyle w:val="Hyperlink"/>
            <w:rFonts w:cs="Arial"/>
            <w:sz w:val="22"/>
            <w:szCs w:val="22"/>
            <w:lang w:eastAsia="en-GB"/>
          </w:rPr>
          <w:t>http://www.autismstrategyscotland.org.uk/</w:t>
        </w:r>
      </w:hyperlink>
      <w:r>
        <w:rPr>
          <w:rFonts w:cs="Arial"/>
          <w:color w:val="000000"/>
          <w:sz w:val="22"/>
          <w:szCs w:val="22"/>
          <w:lang w:eastAsia="en-GB"/>
        </w:rPr>
        <w:t xml:space="preserve"> </w:t>
      </w:r>
    </w:p>
    <w:p w14:paraId="44E904B5" w14:textId="77777777" w:rsidR="001A253A" w:rsidRPr="00F560DF" w:rsidRDefault="001A253A" w:rsidP="001A253A">
      <w:pPr>
        <w:shd w:val="clear" w:color="auto" w:fill="FFFFFF"/>
        <w:tabs>
          <w:tab w:val="left" w:pos="993"/>
        </w:tabs>
        <w:spacing w:before="100" w:beforeAutospacing="1"/>
        <w:ind w:left="990" w:hanging="990"/>
        <w:jc w:val="both"/>
        <w:rPr>
          <w:rFonts w:cs="Arial"/>
          <w:color w:val="000000"/>
          <w:sz w:val="22"/>
          <w:szCs w:val="22"/>
          <w:lang w:eastAsia="en-GB"/>
        </w:rPr>
      </w:pPr>
      <w:r w:rsidRPr="00F560DF">
        <w:rPr>
          <w:rFonts w:cs="Arial"/>
          <w:color w:val="000000"/>
          <w:sz w:val="22"/>
          <w:szCs w:val="22"/>
          <w:lang w:eastAsia="en-GB"/>
        </w:rPr>
        <w:tab/>
        <w:t xml:space="preserve">The six values which underpin the strategy are: Dignity; Privacy; Choice; Safety; Realising Potential; and Equality and Diversity.  </w:t>
      </w:r>
    </w:p>
    <w:p w14:paraId="3A665EC2" w14:textId="77777777" w:rsidR="004D3751" w:rsidRPr="00F560DF" w:rsidRDefault="004D3751" w:rsidP="00F560DF">
      <w:pPr>
        <w:autoSpaceDE w:val="0"/>
        <w:autoSpaceDN w:val="0"/>
        <w:adjustRightInd w:val="0"/>
        <w:jc w:val="both"/>
        <w:rPr>
          <w:rFonts w:cs="Arial"/>
          <w:b/>
          <w:bCs/>
          <w:sz w:val="22"/>
          <w:szCs w:val="22"/>
        </w:rPr>
      </w:pPr>
    </w:p>
    <w:p w14:paraId="044E0B80" w14:textId="77777777" w:rsidR="00E27E5C" w:rsidRPr="00F560DF" w:rsidRDefault="00E27E5C" w:rsidP="00F560DF">
      <w:pPr>
        <w:tabs>
          <w:tab w:val="left" w:pos="4886"/>
        </w:tabs>
        <w:autoSpaceDE w:val="0"/>
        <w:autoSpaceDN w:val="0"/>
        <w:adjustRightInd w:val="0"/>
        <w:jc w:val="both"/>
        <w:rPr>
          <w:rFonts w:cs="Arial"/>
          <w:b/>
          <w:bCs/>
          <w:sz w:val="22"/>
          <w:szCs w:val="22"/>
        </w:rPr>
      </w:pPr>
      <w:r w:rsidRPr="00F560DF">
        <w:rPr>
          <w:rFonts w:cs="Arial"/>
          <w:b/>
          <w:bCs/>
          <w:sz w:val="22"/>
          <w:szCs w:val="22"/>
        </w:rPr>
        <w:tab/>
      </w:r>
    </w:p>
    <w:p w14:paraId="411BEADE" w14:textId="77777777" w:rsidR="00E27E5C" w:rsidRPr="00F560DF" w:rsidRDefault="00E27E5C" w:rsidP="00F560DF">
      <w:pPr>
        <w:autoSpaceDE w:val="0"/>
        <w:autoSpaceDN w:val="0"/>
        <w:adjustRightInd w:val="0"/>
        <w:jc w:val="both"/>
        <w:rPr>
          <w:rFonts w:cs="Arial"/>
          <w:b/>
          <w:bCs/>
          <w:sz w:val="22"/>
          <w:szCs w:val="22"/>
        </w:rPr>
      </w:pPr>
    </w:p>
    <w:p w14:paraId="670E176B" w14:textId="77777777" w:rsidR="00F17204" w:rsidRPr="00F560DF" w:rsidRDefault="00F17204" w:rsidP="00F560DF">
      <w:pPr>
        <w:autoSpaceDE w:val="0"/>
        <w:autoSpaceDN w:val="0"/>
        <w:adjustRightInd w:val="0"/>
        <w:jc w:val="both"/>
        <w:rPr>
          <w:rFonts w:cs="Arial"/>
          <w:b/>
          <w:bCs/>
          <w:sz w:val="22"/>
          <w:szCs w:val="22"/>
        </w:rPr>
      </w:pPr>
      <w:r w:rsidRPr="00F560DF">
        <w:rPr>
          <w:rFonts w:cs="Arial"/>
          <w:b/>
          <w:bCs/>
          <w:sz w:val="22"/>
          <w:szCs w:val="22"/>
        </w:rPr>
        <w:t>Introduction</w:t>
      </w:r>
    </w:p>
    <w:p w14:paraId="22A55CBC" w14:textId="77777777" w:rsidR="00E27E5C" w:rsidRPr="00F560DF" w:rsidRDefault="00E27E5C" w:rsidP="00F560DF">
      <w:pPr>
        <w:autoSpaceDE w:val="0"/>
        <w:autoSpaceDN w:val="0"/>
        <w:adjustRightInd w:val="0"/>
        <w:jc w:val="both"/>
        <w:rPr>
          <w:rFonts w:cs="Arial"/>
          <w:b/>
          <w:bCs/>
          <w:sz w:val="22"/>
          <w:szCs w:val="22"/>
        </w:rPr>
      </w:pPr>
    </w:p>
    <w:p w14:paraId="3CE34B40" w14:textId="77777777" w:rsidR="00E27E5C" w:rsidRPr="00F560DF" w:rsidRDefault="00E27E5C" w:rsidP="00F560DF">
      <w:pPr>
        <w:autoSpaceDE w:val="0"/>
        <w:autoSpaceDN w:val="0"/>
        <w:adjustRightInd w:val="0"/>
        <w:spacing w:after="120"/>
        <w:jc w:val="both"/>
        <w:rPr>
          <w:rFonts w:cs="Arial"/>
          <w:sz w:val="22"/>
          <w:szCs w:val="22"/>
        </w:rPr>
      </w:pPr>
      <w:r w:rsidRPr="00F560DF">
        <w:rPr>
          <w:rFonts w:cs="Arial"/>
          <w:sz w:val="22"/>
          <w:szCs w:val="22"/>
        </w:rPr>
        <w:t xml:space="preserve">This </w:t>
      </w:r>
      <w:r w:rsidR="00C608B8" w:rsidRPr="00F560DF">
        <w:rPr>
          <w:rFonts w:cs="Arial"/>
          <w:sz w:val="22"/>
          <w:szCs w:val="22"/>
        </w:rPr>
        <w:t>framework</w:t>
      </w:r>
      <w:r w:rsidRPr="00F560DF">
        <w:rPr>
          <w:rFonts w:cs="Arial"/>
          <w:sz w:val="22"/>
          <w:szCs w:val="22"/>
        </w:rPr>
        <w:t xml:space="preserve"> has been developed collaboratively by the Autism Strategy Group which includes representatives from parents, </w:t>
      </w:r>
      <w:proofErr w:type="gramStart"/>
      <w:r w:rsidR="00C608B8" w:rsidRPr="00F560DF">
        <w:rPr>
          <w:rFonts w:cs="Arial"/>
          <w:sz w:val="22"/>
          <w:szCs w:val="22"/>
        </w:rPr>
        <w:t>schools</w:t>
      </w:r>
      <w:proofErr w:type="gramEnd"/>
      <w:r w:rsidR="00C608B8" w:rsidRPr="00F560DF">
        <w:rPr>
          <w:rFonts w:cs="Arial"/>
          <w:sz w:val="22"/>
          <w:szCs w:val="22"/>
        </w:rPr>
        <w:t xml:space="preserve"> and partners across integrated children’s services, including the Voluntary Sector.</w:t>
      </w:r>
      <w:r w:rsidR="00A94FCB" w:rsidRPr="00F560DF">
        <w:rPr>
          <w:rFonts w:cs="Arial"/>
          <w:sz w:val="22"/>
          <w:szCs w:val="22"/>
        </w:rPr>
        <w:t xml:space="preserve"> The framework identifies areas of strength as well as those for change and improvement; and articulates with services for adults (</w:t>
      </w:r>
      <w:r w:rsidR="00D36D55" w:rsidRPr="00F560DF">
        <w:rPr>
          <w:rFonts w:cs="Arial"/>
          <w:sz w:val="22"/>
          <w:szCs w:val="22"/>
        </w:rPr>
        <w:t xml:space="preserve">Health &amp; </w:t>
      </w:r>
      <w:r w:rsidR="007C2A5D" w:rsidRPr="00F560DF">
        <w:rPr>
          <w:rFonts w:cs="Arial"/>
          <w:sz w:val="22"/>
          <w:szCs w:val="22"/>
        </w:rPr>
        <w:t>Social Care</w:t>
      </w:r>
      <w:r w:rsidR="00A94FCB" w:rsidRPr="00F560DF">
        <w:rPr>
          <w:rFonts w:cs="Arial"/>
          <w:sz w:val="22"/>
          <w:szCs w:val="22"/>
        </w:rPr>
        <w:t xml:space="preserve"> Partnership).</w:t>
      </w:r>
    </w:p>
    <w:p w14:paraId="76CA9D81" w14:textId="77777777" w:rsidR="00F17204" w:rsidRPr="00F560DF" w:rsidRDefault="00F17204" w:rsidP="00F560DF">
      <w:pPr>
        <w:autoSpaceDE w:val="0"/>
        <w:autoSpaceDN w:val="0"/>
        <w:adjustRightInd w:val="0"/>
        <w:spacing w:after="120"/>
        <w:jc w:val="both"/>
        <w:rPr>
          <w:rFonts w:cs="Arial"/>
          <w:sz w:val="22"/>
          <w:szCs w:val="22"/>
        </w:rPr>
      </w:pPr>
      <w:r w:rsidRPr="00F560DF">
        <w:rPr>
          <w:rFonts w:cs="Arial"/>
          <w:b/>
          <w:sz w:val="22"/>
          <w:szCs w:val="22"/>
        </w:rPr>
        <w:t>Group 1 Goal:</w:t>
      </w:r>
      <w:r w:rsidRPr="00F560DF">
        <w:rPr>
          <w:rFonts w:cs="Arial"/>
          <w:sz w:val="22"/>
          <w:szCs w:val="22"/>
        </w:rPr>
        <w:t xml:space="preserve"> Access to integrated service provision across the lifespan to address the multi-dimensional aspects of autism</w:t>
      </w:r>
    </w:p>
    <w:p w14:paraId="56095419" w14:textId="77777777" w:rsidR="00F17204" w:rsidRPr="00F560DF" w:rsidRDefault="00F17204" w:rsidP="00F560DF">
      <w:pPr>
        <w:autoSpaceDE w:val="0"/>
        <w:autoSpaceDN w:val="0"/>
        <w:adjustRightInd w:val="0"/>
        <w:spacing w:after="120"/>
        <w:jc w:val="both"/>
        <w:rPr>
          <w:rFonts w:cs="Arial"/>
          <w:sz w:val="22"/>
          <w:szCs w:val="22"/>
        </w:rPr>
      </w:pPr>
    </w:p>
    <w:p w14:paraId="3EEC3533" w14:textId="77777777" w:rsidR="00F17204" w:rsidRPr="00F560DF" w:rsidRDefault="00F17204" w:rsidP="00F560DF">
      <w:pPr>
        <w:autoSpaceDE w:val="0"/>
        <w:autoSpaceDN w:val="0"/>
        <w:adjustRightInd w:val="0"/>
        <w:spacing w:after="120"/>
        <w:jc w:val="both"/>
        <w:rPr>
          <w:rFonts w:cs="Arial"/>
          <w:sz w:val="22"/>
          <w:szCs w:val="22"/>
        </w:rPr>
      </w:pPr>
      <w:r w:rsidRPr="00F560DF">
        <w:rPr>
          <w:rFonts w:cs="Arial"/>
          <w:b/>
          <w:sz w:val="22"/>
          <w:szCs w:val="22"/>
        </w:rPr>
        <w:t>Group 2 Goal</w:t>
      </w:r>
      <w:r w:rsidRPr="00F560DF">
        <w:rPr>
          <w:rFonts w:cs="Arial"/>
          <w:sz w:val="22"/>
          <w:szCs w:val="22"/>
        </w:rPr>
        <w:t>: Access to appropriate transition planning across the lifespan</w:t>
      </w:r>
    </w:p>
    <w:p w14:paraId="06C1B182" w14:textId="77777777" w:rsidR="00F17204" w:rsidRPr="00F560DF" w:rsidRDefault="00F17204" w:rsidP="00F560DF">
      <w:pPr>
        <w:autoSpaceDE w:val="0"/>
        <w:autoSpaceDN w:val="0"/>
        <w:adjustRightInd w:val="0"/>
        <w:spacing w:after="120"/>
        <w:jc w:val="both"/>
        <w:rPr>
          <w:rFonts w:cs="Arial"/>
          <w:sz w:val="22"/>
          <w:szCs w:val="22"/>
        </w:rPr>
      </w:pPr>
    </w:p>
    <w:p w14:paraId="4FC382BF" w14:textId="77777777" w:rsidR="00F17204" w:rsidRPr="00F560DF" w:rsidRDefault="00F17204" w:rsidP="00F560DF">
      <w:pPr>
        <w:autoSpaceDE w:val="0"/>
        <w:autoSpaceDN w:val="0"/>
        <w:adjustRightInd w:val="0"/>
        <w:spacing w:after="120"/>
        <w:jc w:val="both"/>
        <w:rPr>
          <w:rFonts w:cs="Arial"/>
          <w:sz w:val="22"/>
          <w:szCs w:val="22"/>
        </w:rPr>
      </w:pPr>
      <w:r w:rsidRPr="00F560DF">
        <w:rPr>
          <w:rFonts w:cs="Arial"/>
          <w:b/>
          <w:sz w:val="22"/>
          <w:szCs w:val="22"/>
        </w:rPr>
        <w:t>Group 3 Goal</w:t>
      </w:r>
      <w:r w:rsidRPr="00F560DF">
        <w:rPr>
          <w:rFonts w:cs="Arial"/>
          <w:sz w:val="22"/>
          <w:szCs w:val="22"/>
        </w:rPr>
        <w:t xml:space="preserve">: Consistent adoption of good practice guidance in key areas of education, </w:t>
      </w:r>
      <w:proofErr w:type="gramStart"/>
      <w:r w:rsidRPr="00F560DF">
        <w:rPr>
          <w:rFonts w:cs="Arial"/>
          <w:sz w:val="22"/>
          <w:szCs w:val="22"/>
        </w:rPr>
        <w:t>health</w:t>
      </w:r>
      <w:proofErr w:type="gramEnd"/>
      <w:r w:rsidRPr="00F560DF">
        <w:rPr>
          <w:rFonts w:cs="Arial"/>
          <w:sz w:val="22"/>
          <w:szCs w:val="22"/>
        </w:rPr>
        <w:t xml:space="preserve"> and social care across all local authority areas</w:t>
      </w:r>
    </w:p>
    <w:p w14:paraId="1A7BADE9" w14:textId="77777777" w:rsidR="00F17204" w:rsidRPr="00F560DF" w:rsidRDefault="00F17204" w:rsidP="00F560DF">
      <w:pPr>
        <w:autoSpaceDE w:val="0"/>
        <w:autoSpaceDN w:val="0"/>
        <w:adjustRightInd w:val="0"/>
        <w:spacing w:after="120"/>
        <w:jc w:val="both"/>
        <w:rPr>
          <w:rFonts w:cs="Arial"/>
          <w:sz w:val="22"/>
          <w:szCs w:val="22"/>
        </w:rPr>
      </w:pPr>
    </w:p>
    <w:p w14:paraId="15CB72ED" w14:textId="77777777" w:rsidR="00F17204" w:rsidRPr="00F560DF" w:rsidRDefault="00F17204" w:rsidP="00F560DF">
      <w:pPr>
        <w:autoSpaceDE w:val="0"/>
        <w:autoSpaceDN w:val="0"/>
        <w:adjustRightInd w:val="0"/>
        <w:spacing w:after="120"/>
        <w:jc w:val="both"/>
        <w:rPr>
          <w:rFonts w:cs="Arial"/>
          <w:sz w:val="22"/>
          <w:szCs w:val="22"/>
        </w:rPr>
      </w:pPr>
      <w:r w:rsidRPr="00F560DF">
        <w:rPr>
          <w:rFonts w:cs="Arial"/>
          <w:b/>
          <w:sz w:val="22"/>
          <w:szCs w:val="22"/>
        </w:rPr>
        <w:t>Group 4 Goal</w:t>
      </w:r>
      <w:r w:rsidRPr="00F560DF">
        <w:rPr>
          <w:rFonts w:cs="Arial"/>
          <w:sz w:val="22"/>
          <w:szCs w:val="22"/>
        </w:rPr>
        <w:t>: Capacity and awareness building in mainstream se</w:t>
      </w:r>
      <w:r w:rsidR="00E21E9E" w:rsidRPr="00F560DF">
        <w:rPr>
          <w:rFonts w:cs="Arial"/>
          <w:sz w:val="22"/>
          <w:szCs w:val="22"/>
        </w:rPr>
        <w:t>rvices to ensure people with autism</w:t>
      </w:r>
      <w:r w:rsidRPr="00F560DF">
        <w:rPr>
          <w:rFonts w:cs="Arial"/>
          <w:sz w:val="22"/>
          <w:szCs w:val="22"/>
        </w:rPr>
        <w:t xml:space="preserve"> are met with</w:t>
      </w:r>
      <w:r w:rsidR="004D3751" w:rsidRPr="00F560DF">
        <w:rPr>
          <w:rFonts w:cs="Arial"/>
          <w:sz w:val="22"/>
          <w:szCs w:val="22"/>
        </w:rPr>
        <w:t xml:space="preserve"> staff who</w:t>
      </w:r>
      <w:r w:rsidR="000C0B97">
        <w:rPr>
          <w:rFonts w:cs="Arial"/>
          <w:sz w:val="22"/>
          <w:szCs w:val="22"/>
        </w:rPr>
        <w:t xml:space="preserve"> </w:t>
      </w:r>
      <w:proofErr w:type="gramStart"/>
      <w:r w:rsidR="000C0B97">
        <w:rPr>
          <w:rFonts w:cs="Arial"/>
          <w:sz w:val="22"/>
          <w:szCs w:val="22"/>
        </w:rPr>
        <w:t xml:space="preserve">recognise </w:t>
      </w:r>
      <w:r w:rsidRPr="00F560DF">
        <w:rPr>
          <w:rFonts w:cs="Arial"/>
          <w:sz w:val="22"/>
          <w:szCs w:val="22"/>
        </w:rPr>
        <w:t xml:space="preserve"> and</w:t>
      </w:r>
      <w:proofErr w:type="gramEnd"/>
      <w:r w:rsidRPr="00F560DF">
        <w:rPr>
          <w:rFonts w:cs="Arial"/>
          <w:sz w:val="22"/>
          <w:szCs w:val="22"/>
        </w:rPr>
        <w:t xml:space="preserve"> </w:t>
      </w:r>
      <w:r w:rsidR="004D3751" w:rsidRPr="00F560DF">
        <w:rPr>
          <w:rFonts w:cs="Arial"/>
          <w:sz w:val="22"/>
          <w:szCs w:val="22"/>
        </w:rPr>
        <w:t xml:space="preserve">have an </w:t>
      </w:r>
      <w:r w:rsidRPr="00F560DF">
        <w:rPr>
          <w:rFonts w:cs="Arial"/>
          <w:sz w:val="22"/>
          <w:szCs w:val="22"/>
        </w:rPr>
        <w:t>understanding of autism</w:t>
      </w:r>
    </w:p>
    <w:p w14:paraId="3904B92D" w14:textId="77777777" w:rsidR="007C2A5D" w:rsidRPr="00F560DF" w:rsidRDefault="007C2A5D" w:rsidP="00F560DF">
      <w:pPr>
        <w:autoSpaceDE w:val="0"/>
        <w:autoSpaceDN w:val="0"/>
        <w:adjustRightInd w:val="0"/>
        <w:spacing w:after="120"/>
        <w:jc w:val="both"/>
        <w:rPr>
          <w:rFonts w:cs="Arial"/>
          <w:sz w:val="22"/>
          <w:szCs w:val="22"/>
        </w:rPr>
      </w:pPr>
    </w:p>
    <w:p w14:paraId="0540CD57" w14:textId="77777777" w:rsidR="00E27E5C" w:rsidRPr="00F560DF" w:rsidRDefault="00E27E5C" w:rsidP="00F560DF">
      <w:pPr>
        <w:autoSpaceDE w:val="0"/>
        <w:autoSpaceDN w:val="0"/>
        <w:adjustRightInd w:val="0"/>
        <w:jc w:val="both"/>
        <w:rPr>
          <w:rFonts w:cs="Arial"/>
          <w:sz w:val="22"/>
          <w:szCs w:val="22"/>
        </w:rPr>
      </w:pPr>
    </w:p>
    <w:p w14:paraId="22123BDA" w14:textId="77777777" w:rsidR="00E27E5C" w:rsidRPr="00F560DF" w:rsidRDefault="00E27E5C" w:rsidP="00F560DF">
      <w:pPr>
        <w:numPr>
          <w:ilvl w:val="1"/>
          <w:numId w:val="12"/>
        </w:numPr>
        <w:autoSpaceDE w:val="0"/>
        <w:autoSpaceDN w:val="0"/>
        <w:adjustRightInd w:val="0"/>
        <w:jc w:val="both"/>
        <w:rPr>
          <w:rFonts w:cs="Arial"/>
          <w:b/>
          <w:bCs/>
          <w:sz w:val="22"/>
          <w:szCs w:val="22"/>
        </w:rPr>
      </w:pPr>
      <w:r w:rsidRPr="00F560DF">
        <w:rPr>
          <w:rFonts w:cs="Arial"/>
          <w:b/>
          <w:bCs/>
          <w:sz w:val="22"/>
          <w:szCs w:val="22"/>
        </w:rPr>
        <w:t>BACKGROUND AND RATIONALE</w:t>
      </w:r>
    </w:p>
    <w:p w14:paraId="308EEB58" w14:textId="77777777" w:rsidR="00E27E5C" w:rsidRPr="00F560DF" w:rsidRDefault="00E27E5C" w:rsidP="00F560DF">
      <w:pPr>
        <w:autoSpaceDE w:val="0"/>
        <w:autoSpaceDN w:val="0"/>
        <w:adjustRightInd w:val="0"/>
        <w:jc w:val="both"/>
        <w:rPr>
          <w:rFonts w:cs="Arial"/>
          <w:b/>
          <w:bCs/>
          <w:sz w:val="22"/>
          <w:szCs w:val="22"/>
        </w:rPr>
      </w:pPr>
    </w:p>
    <w:p w14:paraId="75E75DF1" w14:textId="77777777" w:rsidR="00E27E5C" w:rsidRPr="00F560DF" w:rsidRDefault="007C2A5D" w:rsidP="00F560DF">
      <w:pPr>
        <w:autoSpaceDE w:val="0"/>
        <w:autoSpaceDN w:val="0"/>
        <w:adjustRightInd w:val="0"/>
        <w:jc w:val="both"/>
        <w:rPr>
          <w:rFonts w:cs="Arial"/>
          <w:sz w:val="22"/>
          <w:szCs w:val="22"/>
        </w:rPr>
      </w:pPr>
      <w:r w:rsidRPr="00F560DF">
        <w:rPr>
          <w:rFonts w:cs="Arial"/>
          <w:b/>
          <w:sz w:val="22"/>
          <w:szCs w:val="22"/>
        </w:rPr>
        <w:t>1.1</w:t>
      </w:r>
      <w:r w:rsidRPr="00F560DF">
        <w:rPr>
          <w:rFonts w:cs="Arial"/>
          <w:sz w:val="22"/>
          <w:szCs w:val="22"/>
        </w:rPr>
        <w:t xml:space="preserve"> </w:t>
      </w:r>
      <w:r w:rsidR="00C608B8" w:rsidRPr="00F560DF">
        <w:rPr>
          <w:rFonts w:cs="Arial"/>
          <w:sz w:val="22"/>
          <w:szCs w:val="22"/>
        </w:rPr>
        <w:t>Dundee’s integrated children’s services</w:t>
      </w:r>
      <w:r w:rsidR="00E27E5C" w:rsidRPr="00F560DF">
        <w:rPr>
          <w:rFonts w:cs="Arial"/>
          <w:sz w:val="22"/>
          <w:szCs w:val="22"/>
        </w:rPr>
        <w:t xml:space="preserve"> work within a framework o</w:t>
      </w:r>
      <w:r w:rsidR="00C608B8" w:rsidRPr="00F560DF">
        <w:rPr>
          <w:rFonts w:cs="Arial"/>
          <w:sz w:val="22"/>
          <w:szCs w:val="22"/>
        </w:rPr>
        <w:t>f national and</w:t>
      </w:r>
      <w:r w:rsidR="00660B6A">
        <w:rPr>
          <w:rFonts w:cs="Arial"/>
          <w:sz w:val="22"/>
          <w:szCs w:val="22"/>
        </w:rPr>
        <w:t xml:space="preserve"> local policies which includes the Children and Youn</w:t>
      </w:r>
      <w:r w:rsidR="000C0B97">
        <w:rPr>
          <w:rFonts w:cs="Arial"/>
          <w:sz w:val="22"/>
          <w:szCs w:val="22"/>
        </w:rPr>
        <w:t>g People’s (Scotland) Act (2014)</w:t>
      </w:r>
      <w:r w:rsidR="00660B6A">
        <w:rPr>
          <w:rFonts w:cs="Arial"/>
          <w:sz w:val="22"/>
          <w:szCs w:val="22"/>
        </w:rPr>
        <w:t xml:space="preserve">; the </w:t>
      </w:r>
      <w:r w:rsidR="000C0B97">
        <w:rPr>
          <w:rFonts w:cs="Arial"/>
          <w:sz w:val="22"/>
          <w:szCs w:val="22"/>
        </w:rPr>
        <w:t>Additional</w:t>
      </w:r>
      <w:r w:rsidR="00660B6A">
        <w:rPr>
          <w:rFonts w:cs="Arial"/>
          <w:sz w:val="22"/>
          <w:szCs w:val="22"/>
        </w:rPr>
        <w:t xml:space="preserve"> Support for Learning (Scotland) Act (2004, amended 2009); and the Equalities Act (2010). </w:t>
      </w:r>
      <w:r w:rsidR="00C608B8" w:rsidRPr="00F560DF">
        <w:rPr>
          <w:rFonts w:cs="Arial"/>
          <w:sz w:val="22"/>
          <w:szCs w:val="22"/>
        </w:rPr>
        <w:t xml:space="preserve">This framework </w:t>
      </w:r>
      <w:r w:rsidR="00E21E9E" w:rsidRPr="00F560DF">
        <w:rPr>
          <w:rFonts w:cs="Arial"/>
          <w:sz w:val="22"/>
          <w:szCs w:val="22"/>
        </w:rPr>
        <w:t xml:space="preserve">allows </w:t>
      </w:r>
      <w:r w:rsidR="00C608B8" w:rsidRPr="00F560DF">
        <w:rPr>
          <w:rFonts w:cs="Arial"/>
          <w:sz w:val="22"/>
          <w:szCs w:val="22"/>
        </w:rPr>
        <w:t>services</w:t>
      </w:r>
      <w:r w:rsidR="00E27E5C" w:rsidRPr="00F560DF">
        <w:rPr>
          <w:rFonts w:cs="Arial"/>
          <w:sz w:val="22"/>
          <w:szCs w:val="22"/>
        </w:rPr>
        <w:t xml:space="preserve"> </w:t>
      </w:r>
      <w:r w:rsidR="003C033F">
        <w:rPr>
          <w:rFonts w:cs="Arial"/>
          <w:sz w:val="22"/>
          <w:szCs w:val="22"/>
        </w:rPr>
        <w:t>to respond</w:t>
      </w:r>
      <w:r w:rsidR="00E27E5C" w:rsidRPr="00F560DF">
        <w:rPr>
          <w:rFonts w:cs="Arial"/>
          <w:sz w:val="22"/>
          <w:szCs w:val="22"/>
        </w:rPr>
        <w:t xml:space="preserve"> to the specific needs of children and young people with social communication difficulties, including </w:t>
      </w:r>
      <w:r w:rsidR="000C0B97">
        <w:rPr>
          <w:rFonts w:cs="Arial"/>
          <w:sz w:val="22"/>
          <w:szCs w:val="22"/>
        </w:rPr>
        <w:t>autism</w:t>
      </w:r>
      <w:r w:rsidR="007E733C">
        <w:rPr>
          <w:rFonts w:cs="Arial"/>
          <w:sz w:val="22"/>
          <w:szCs w:val="22"/>
        </w:rPr>
        <w:t xml:space="preserve"> </w:t>
      </w:r>
      <w:r w:rsidR="00E27E5C" w:rsidRPr="00F560DF">
        <w:rPr>
          <w:rFonts w:cs="Arial"/>
          <w:sz w:val="22"/>
          <w:szCs w:val="22"/>
        </w:rPr>
        <w:t xml:space="preserve">within a wider framework of </w:t>
      </w:r>
      <w:r w:rsidR="00C608B8" w:rsidRPr="00F560DF">
        <w:rPr>
          <w:rFonts w:cs="Arial"/>
          <w:sz w:val="22"/>
          <w:szCs w:val="22"/>
        </w:rPr>
        <w:t>Complex and Additional Support Needs.</w:t>
      </w:r>
    </w:p>
    <w:p w14:paraId="480BD1A0" w14:textId="77777777" w:rsidR="00A034D4" w:rsidRPr="00F560DF" w:rsidRDefault="00A034D4" w:rsidP="00F560DF">
      <w:pPr>
        <w:autoSpaceDE w:val="0"/>
        <w:autoSpaceDN w:val="0"/>
        <w:adjustRightInd w:val="0"/>
        <w:jc w:val="both"/>
        <w:rPr>
          <w:rFonts w:cs="Arial"/>
          <w:sz w:val="22"/>
          <w:szCs w:val="22"/>
        </w:rPr>
      </w:pPr>
    </w:p>
    <w:p w14:paraId="0875B055" w14:textId="77777777" w:rsidR="00A034D4" w:rsidRDefault="00A034D4" w:rsidP="00F560DF">
      <w:pPr>
        <w:autoSpaceDE w:val="0"/>
        <w:autoSpaceDN w:val="0"/>
        <w:adjustRightInd w:val="0"/>
        <w:jc w:val="both"/>
        <w:rPr>
          <w:rFonts w:cs="Arial"/>
          <w:sz w:val="22"/>
          <w:szCs w:val="22"/>
        </w:rPr>
      </w:pPr>
      <w:r w:rsidRPr="00F560DF">
        <w:rPr>
          <w:rFonts w:cs="Arial"/>
          <w:sz w:val="22"/>
          <w:szCs w:val="22"/>
        </w:rPr>
        <w:t xml:space="preserve">The Strategic Planning Group (SPG) for Complex and Additional Support Needs (ASN) has been in place since August 2013 and integrates strategic planning for children, young </w:t>
      </w:r>
      <w:proofErr w:type="gramStart"/>
      <w:r w:rsidRPr="00F560DF">
        <w:rPr>
          <w:rFonts w:cs="Arial"/>
          <w:sz w:val="22"/>
          <w:szCs w:val="22"/>
        </w:rPr>
        <w:t>people</w:t>
      </w:r>
      <w:proofErr w:type="gramEnd"/>
      <w:r w:rsidRPr="00F560DF">
        <w:rPr>
          <w:rFonts w:cs="Arial"/>
          <w:sz w:val="22"/>
          <w:szCs w:val="22"/>
        </w:rPr>
        <w:t xml:space="preserve"> and their families for whom they provide a service. </w:t>
      </w:r>
      <w:r w:rsidR="00E21E9E" w:rsidRPr="00F560DF">
        <w:rPr>
          <w:rFonts w:cs="Arial"/>
          <w:sz w:val="22"/>
          <w:szCs w:val="22"/>
        </w:rPr>
        <w:t xml:space="preserve">The group consists of key service and </w:t>
      </w:r>
      <w:r w:rsidR="00E21E9E" w:rsidRPr="00F560DF">
        <w:rPr>
          <w:rFonts w:cs="Arial"/>
          <w:sz w:val="22"/>
          <w:szCs w:val="22"/>
        </w:rPr>
        <w:lastRenderedPageBreak/>
        <w:t>agency representatives who have a role in management or planning for this client group, and who have links to operational groups across the city.</w:t>
      </w:r>
    </w:p>
    <w:p w14:paraId="25FA721D" w14:textId="77777777" w:rsidR="00690F7B" w:rsidRDefault="00690F7B" w:rsidP="00F560DF">
      <w:pPr>
        <w:autoSpaceDE w:val="0"/>
        <w:autoSpaceDN w:val="0"/>
        <w:adjustRightInd w:val="0"/>
        <w:jc w:val="both"/>
        <w:rPr>
          <w:rFonts w:cs="Arial"/>
          <w:sz w:val="22"/>
          <w:szCs w:val="22"/>
        </w:rPr>
      </w:pPr>
    </w:p>
    <w:p w14:paraId="13F89615" w14:textId="4A4ED505" w:rsidR="00690F7B" w:rsidRPr="00F560DF" w:rsidRDefault="00690F7B" w:rsidP="00F560DF">
      <w:pPr>
        <w:autoSpaceDE w:val="0"/>
        <w:autoSpaceDN w:val="0"/>
        <w:adjustRightInd w:val="0"/>
        <w:jc w:val="both"/>
        <w:rPr>
          <w:rFonts w:cs="Arial"/>
          <w:sz w:val="22"/>
          <w:szCs w:val="22"/>
        </w:rPr>
      </w:pPr>
      <w:r>
        <w:rPr>
          <w:rFonts w:cs="Arial"/>
          <w:sz w:val="22"/>
          <w:szCs w:val="22"/>
        </w:rPr>
        <w:t xml:space="preserve">Our Supporting Learners Policy Framework </w:t>
      </w:r>
      <w:r w:rsidR="00D90EE0">
        <w:rPr>
          <w:rFonts w:cs="Arial"/>
          <w:sz w:val="22"/>
          <w:szCs w:val="22"/>
        </w:rPr>
        <w:t>20</w:t>
      </w:r>
      <w:r w:rsidR="00AF3CE0">
        <w:rPr>
          <w:rFonts w:cs="Arial"/>
          <w:sz w:val="22"/>
          <w:szCs w:val="22"/>
        </w:rPr>
        <w:t>22</w:t>
      </w:r>
      <w:r w:rsidR="00D90EE0">
        <w:rPr>
          <w:rFonts w:cs="Arial"/>
          <w:sz w:val="22"/>
          <w:szCs w:val="22"/>
        </w:rPr>
        <w:t xml:space="preserve"> </w:t>
      </w:r>
      <w:r>
        <w:rPr>
          <w:rFonts w:cs="Arial"/>
          <w:sz w:val="22"/>
          <w:szCs w:val="22"/>
        </w:rPr>
        <w:t xml:space="preserve">provides a context for how we support all learners including those with Autism and social/communication needs. </w:t>
      </w:r>
    </w:p>
    <w:p w14:paraId="42A26B69" w14:textId="77777777" w:rsidR="00A034D4" w:rsidRPr="00F560DF" w:rsidRDefault="00A034D4" w:rsidP="00F560DF">
      <w:pPr>
        <w:autoSpaceDE w:val="0"/>
        <w:autoSpaceDN w:val="0"/>
        <w:adjustRightInd w:val="0"/>
        <w:jc w:val="both"/>
        <w:rPr>
          <w:rFonts w:cs="Arial"/>
          <w:sz w:val="22"/>
          <w:szCs w:val="22"/>
        </w:rPr>
      </w:pPr>
    </w:p>
    <w:p w14:paraId="6BFF756E" w14:textId="4D4EF389" w:rsidR="00A034D4" w:rsidRPr="00F560DF" w:rsidRDefault="00E21E9E" w:rsidP="00F560DF">
      <w:pPr>
        <w:autoSpaceDE w:val="0"/>
        <w:autoSpaceDN w:val="0"/>
        <w:adjustRightInd w:val="0"/>
        <w:jc w:val="both"/>
        <w:rPr>
          <w:rFonts w:cs="Arial"/>
          <w:sz w:val="22"/>
          <w:szCs w:val="22"/>
        </w:rPr>
      </w:pPr>
      <w:r w:rsidRPr="003C033F">
        <w:rPr>
          <w:rFonts w:cs="Arial"/>
          <w:sz w:val="22"/>
          <w:szCs w:val="22"/>
        </w:rPr>
        <w:t>O</w:t>
      </w:r>
      <w:r w:rsidR="00791171" w:rsidRPr="003C033F">
        <w:rPr>
          <w:rFonts w:cs="Arial"/>
          <w:sz w:val="22"/>
          <w:szCs w:val="22"/>
        </w:rPr>
        <w:t>ur transition planning groups</w:t>
      </w:r>
      <w:r w:rsidR="004728DD">
        <w:rPr>
          <w:rFonts w:cs="Arial"/>
          <w:sz w:val="22"/>
          <w:szCs w:val="22"/>
        </w:rPr>
        <w:t xml:space="preserve"> (Supporting Learners Management Group) </w:t>
      </w:r>
      <w:r w:rsidR="00791171" w:rsidRPr="003C033F">
        <w:rPr>
          <w:rFonts w:cs="Arial"/>
          <w:sz w:val="22"/>
          <w:szCs w:val="22"/>
        </w:rPr>
        <w:t>and the ASN Census</w:t>
      </w:r>
      <w:r w:rsidRPr="003C033F">
        <w:rPr>
          <w:rFonts w:cs="Arial"/>
          <w:sz w:val="22"/>
          <w:szCs w:val="22"/>
        </w:rPr>
        <w:t xml:space="preserve"> has identified</w:t>
      </w:r>
      <w:r w:rsidR="00791171" w:rsidRPr="003C033F">
        <w:rPr>
          <w:rFonts w:cs="Arial"/>
          <w:sz w:val="22"/>
          <w:szCs w:val="22"/>
        </w:rPr>
        <w:t xml:space="preserve"> that identification and assessment of social and communication needs has increased steadily over the last 6 years. </w:t>
      </w:r>
      <w:r w:rsidRPr="003C033F">
        <w:rPr>
          <w:rFonts w:cs="Arial"/>
          <w:sz w:val="22"/>
          <w:szCs w:val="22"/>
        </w:rPr>
        <w:t xml:space="preserve">The </w:t>
      </w:r>
      <w:r w:rsidR="00791171" w:rsidRPr="003C033F">
        <w:rPr>
          <w:rFonts w:cs="Arial"/>
          <w:sz w:val="22"/>
          <w:szCs w:val="22"/>
        </w:rPr>
        <w:t>data tells us that there a</w:t>
      </w:r>
      <w:r w:rsidRPr="003C033F">
        <w:rPr>
          <w:rFonts w:cs="Arial"/>
          <w:sz w:val="22"/>
          <w:szCs w:val="22"/>
        </w:rPr>
        <w:t xml:space="preserve">re children and young people </w:t>
      </w:r>
      <w:r w:rsidR="00791171" w:rsidRPr="003C033F">
        <w:rPr>
          <w:rFonts w:cs="Arial"/>
          <w:sz w:val="22"/>
          <w:szCs w:val="22"/>
        </w:rPr>
        <w:t>who need support to address these concerns and therefore need to continue to build capacity in our workforce across the city.</w:t>
      </w:r>
      <w:r w:rsidR="004D3751" w:rsidRPr="00F560DF">
        <w:rPr>
          <w:rFonts w:cs="Arial"/>
          <w:sz w:val="22"/>
          <w:szCs w:val="22"/>
        </w:rPr>
        <w:t xml:space="preserve"> </w:t>
      </w:r>
    </w:p>
    <w:p w14:paraId="4248F871" w14:textId="77777777" w:rsidR="00E27E5C" w:rsidRPr="00F560DF" w:rsidRDefault="00E27E5C" w:rsidP="00F560DF">
      <w:pPr>
        <w:autoSpaceDE w:val="0"/>
        <w:autoSpaceDN w:val="0"/>
        <w:adjustRightInd w:val="0"/>
        <w:jc w:val="both"/>
        <w:rPr>
          <w:rFonts w:cs="Arial"/>
          <w:sz w:val="22"/>
          <w:szCs w:val="22"/>
        </w:rPr>
      </w:pPr>
    </w:p>
    <w:p w14:paraId="046FEE15" w14:textId="77777777" w:rsidR="00E27E5C" w:rsidRPr="00F560DF" w:rsidRDefault="00E27E5C" w:rsidP="00F560DF">
      <w:pPr>
        <w:autoSpaceDE w:val="0"/>
        <w:autoSpaceDN w:val="0"/>
        <w:adjustRightInd w:val="0"/>
        <w:ind w:left="720" w:hanging="720"/>
        <w:jc w:val="both"/>
        <w:rPr>
          <w:rFonts w:cs="Arial"/>
          <w:sz w:val="22"/>
          <w:szCs w:val="22"/>
        </w:rPr>
      </w:pPr>
      <w:r w:rsidRPr="00F560DF">
        <w:rPr>
          <w:rFonts w:cs="Arial"/>
          <w:b/>
          <w:sz w:val="22"/>
          <w:szCs w:val="22"/>
        </w:rPr>
        <w:t>1.2</w:t>
      </w:r>
      <w:r w:rsidRPr="00F560DF">
        <w:rPr>
          <w:rFonts w:cs="Arial"/>
          <w:sz w:val="22"/>
          <w:szCs w:val="22"/>
        </w:rPr>
        <w:t xml:space="preserve"> </w:t>
      </w:r>
      <w:r w:rsidRPr="00F560DF">
        <w:rPr>
          <w:rFonts w:cs="Arial"/>
          <w:sz w:val="22"/>
          <w:szCs w:val="22"/>
        </w:rPr>
        <w:tab/>
        <w:t>Children</w:t>
      </w:r>
      <w:r w:rsidR="004D3751" w:rsidRPr="00F560DF">
        <w:rPr>
          <w:rFonts w:cs="Arial"/>
          <w:sz w:val="22"/>
          <w:szCs w:val="22"/>
        </w:rPr>
        <w:t xml:space="preserve"> and young people</w:t>
      </w:r>
      <w:r w:rsidRPr="00F560DF">
        <w:rPr>
          <w:rFonts w:cs="Arial"/>
          <w:sz w:val="22"/>
          <w:szCs w:val="22"/>
        </w:rPr>
        <w:t xml:space="preserve"> who experience difficulties with soci</w:t>
      </w:r>
      <w:r w:rsidR="00E21E9E" w:rsidRPr="00F560DF">
        <w:rPr>
          <w:rFonts w:cs="Arial"/>
          <w:sz w:val="22"/>
          <w:szCs w:val="22"/>
        </w:rPr>
        <w:t xml:space="preserve">al communication, including </w:t>
      </w:r>
      <w:r w:rsidR="000C0B97">
        <w:rPr>
          <w:rFonts w:cs="Arial"/>
          <w:sz w:val="22"/>
          <w:szCs w:val="22"/>
        </w:rPr>
        <w:t xml:space="preserve">autism and pupils with a dual diagnosis </w:t>
      </w:r>
      <w:r w:rsidRPr="00F560DF">
        <w:rPr>
          <w:rFonts w:cs="Arial"/>
          <w:sz w:val="22"/>
          <w:szCs w:val="22"/>
        </w:rPr>
        <w:t>require careful planning and consider</w:t>
      </w:r>
      <w:r w:rsidR="00E21E9E" w:rsidRPr="00F560DF">
        <w:rPr>
          <w:rFonts w:cs="Arial"/>
          <w:sz w:val="22"/>
          <w:szCs w:val="22"/>
        </w:rPr>
        <w:t>ation in educational settings.</w:t>
      </w:r>
      <w:r w:rsidRPr="00F560DF">
        <w:rPr>
          <w:rFonts w:cs="Arial"/>
          <w:sz w:val="22"/>
          <w:szCs w:val="22"/>
        </w:rPr>
        <w:t xml:space="preserve"> Many childr</w:t>
      </w:r>
      <w:r w:rsidR="004D3751" w:rsidRPr="00F560DF">
        <w:rPr>
          <w:rFonts w:cs="Arial"/>
          <w:sz w:val="22"/>
          <w:szCs w:val="22"/>
        </w:rPr>
        <w:t xml:space="preserve">en may not have a diagnosis </w:t>
      </w:r>
      <w:r w:rsidRPr="00F560DF">
        <w:rPr>
          <w:rFonts w:cs="Arial"/>
          <w:sz w:val="22"/>
          <w:szCs w:val="22"/>
        </w:rPr>
        <w:t>but nevertheless present with similar patterns of behaviour requiring consideration and review.</w:t>
      </w:r>
    </w:p>
    <w:p w14:paraId="550D45BD" w14:textId="77777777" w:rsidR="00E27E5C" w:rsidRPr="00F560DF" w:rsidRDefault="00E27E5C" w:rsidP="00F560DF">
      <w:pPr>
        <w:autoSpaceDE w:val="0"/>
        <w:autoSpaceDN w:val="0"/>
        <w:adjustRightInd w:val="0"/>
        <w:ind w:left="720" w:hanging="720"/>
        <w:jc w:val="both"/>
        <w:rPr>
          <w:rFonts w:cs="Arial"/>
          <w:sz w:val="22"/>
          <w:szCs w:val="22"/>
        </w:rPr>
      </w:pPr>
    </w:p>
    <w:p w14:paraId="793940A5" w14:textId="77777777" w:rsidR="00E27E5C" w:rsidRPr="00F560DF" w:rsidRDefault="00E27E5C" w:rsidP="00F560DF">
      <w:pPr>
        <w:autoSpaceDE w:val="0"/>
        <w:autoSpaceDN w:val="0"/>
        <w:adjustRightInd w:val="0"/>
        <w:ind w:left="720" w:hanging="720"/>
        <w:jc w:val="both"/>
        <w:rPr>
          <w:rFonts w:cs="Arial"/>
          <w:sz w:val="22"/>
          <w:szCs w:val="22"/>
        </w:rPr>
      </w:pPr>
      <w:r w:rsidRPr="00F560DF">
        <w:rPr>
          <w:rFonts w:cs="Arial"/>
          <w:b/>
          <w:sz w:val="22"/>
          <w:szCs w:val="22"/>
        </w:rPr>
        <w:t>1.3</w:t>
      </w:r>
      <w:r w:rsidRPr="00F560DF">
        <w:rPr>
          <w:rFonts w:cs="Arial"/>
          <w:b/>
          <w:sz w:val="22"/>
          <w:szCs w:val="22"/>
        </w:rPr>
        <w:tab/>
      </w:r>
      <w:r w:rsidR="00E21E9E" w:rsidRPr="00F560DF">
        <w:rPr>
          <w:rFonts w:cs="Arial"/>
          <w:sz w:val="22"/>
          <w:szCs w:val="22"/>
        </w:rPr>
        <w:t xml:space="preserve">These children and young </w:t>
      </w:r>
      <w:r w:rsidR="00D658DE" w:rsidRPr="00F560DF">
        <w:rPr>
          <w:rFonts w:cs="Arial"/>
          <w:sz w:val="22"/>
          <w:szCs w:val="22"/>
        </w:rPr>
        <w:t>people</w:t>
      </w:r>
      <w:r w:rsidRPr="00F560DF">
        <w:rPr>
          <w:rFonts w:cs="Arial"/>
          <w:sz w:val="22"/>
          <w:szCs w:val="22"/>
        </w:rPr>
        <w:t xml:space="preserve"> may also share features of their learning style with others. These include:</w:t>
      </w:r>
    </w:p>
    <w:p w14:paraId="2471E3BE" w14:textId="77777777" w:rsidR="00E27E5C" w:rsidRPr="00F560DF" w:rsidRDefault="00E27E5C" w:rsidP="00F560DF">
      <w:pPr>
        <w:autoSpaceDE w:val="0"/>
        <w:autoSpaceDN w:val="0"/>
        <w:adjustRightInd w:val="0"/>
        <w:ind w:left="720" w:hanging="720"/>
        <w:jc w:val="both"/>
        <w:rPr>
          <w:rFonts w:cs="Arial"/>
          <w:sz w:val="22"/>
          <w:szCs w:val="22"/>
        </w:rPr>
      </w:pPr>
    </w:p>
    <w:p w14:paraId="403AB5C8" w14:textId="77777777" w:rsidR="00E27E5C" w:rsidRPr="00F560DF" w:rsidRDefault="003C033F" w:rsidP="00F560DF">
      <w:pPr>
        <w:numPr>
          <w:ilvl w:val="0"/>
          <w:numId w:val="1"/>
        </w:numPr>
        <w:autoSpaceDE w:val="0"/>
        <w:autoSpaceDN w:val="0"/>
        <w:adjustRightInd w:val="0"/>
        <w:jc w:val="both"/>
        <w:rPr>
          <w:rFonts w:cs="Arial"/>
          <w:sz w:val="22"/>
          <w:szCs w:val="22"/>
        </w:rPr>
      </w:pPr>
      <w:r>
        <w:rPr>
          <w:rFonts w:cs="Arial"/>
          <w:sz w:val="22"/>
          <w:szCs w:val="22"/>
        </w:rPr>
        <w:t>Differences in</w:t>
      </w:r>
      <w:r w:rsidR="00E27E5C" w:rsidRPr="00F560DF">
        <w:rPr>
          <w:rFonts w:cs="Arial"/>
          <w:sz w:val="22"/>
          <w:szCs w:val="22"/>
        </w:rPr>
        <w:t xml:space="preserve"> focus, </w:t>
      </w:r>
      <w:proofErr w:type="gramStart"/>
      <w:r w:rsidR="00E27E5C" w:rsidRPr="00F560DF">
        <w:rPr>
          <w:rFonts w:cs="Arial"/>
          <w:sz w:val="22"/>
          <w:szCs w:val="22"/>
        </w:rPr>
        <w:t>attention</w:t>
      </w:r>
      <w:proofErr w:type="gramEnd"/>
      <w:r w:rsidR="00E27E5C" w:rsidRPr="00F560DF">
        <w:rPr>
          <w:rFonts w:cs="Arial"/>
          <w:sz w:val="22"/>
          <w:szCs w:val="22"/>
        </w:rPr>
        <w:t xml:space="preserve"> and concentration</w:t>
      </w:r>
    </w:p>
    <w:p w14:paraId="275C979E" w14:textId="77777777" w:rsidR="00E27E5C" w:rsidRPr="00F560DF" w:rsidRDefault="003C033F" w:rsidP="00F560DF">
      <w:pPr>
        <w:numPr>
          <w:ilvl w:val="0"/>
          <w:numId w:val="1"/>
        </w:numPr>
        <w:autoSpaceDE w:val="0"/>
        <w:autoSpaceDN w:val="0"/>
        <w:adjustRightInd w:val="0"/>
        <w:jc w:val="both"/>
        <w:rPr>
          <w:rFonts w:cs="Arial"/>
          <w:sz w:val="22"/>
          <w:szCs w:val="22"/>
        </w:rPr>
      </w:pPr>
      <w:r>
        <w:rPr>
          <w:rFonts w:cs="Arial"/>
          <w:sz w:val="22"/>
          <w:szCs w:val="22"/>
        </w:rPr>
        <w:t>S</w:t>
      </w:r>
      <w:r w:rsidR="00E27E5C" w:rsidRPr="00F560DF">
        <w:rPr>
          <w:rFonts w:cs="Arial"/>
          <w:sz w:val="22"/>
          <w:szCs w:val="22"/>
        </w:rPr>
        <w:t>elf-regulation and managing impulsivity</w:t>
      </w:r>
    </w:p>
    <w:p w14:paraId="263159B3" w14:textId="77777777" w:rsidR="00E27E5C" w:rsidRPr="001A253A" w:rsidRDefault="001A253A" w:rsidP="00F560DF">
      <w:pPr>
        <w:numPr>
          <w:ilvl w:val="0"/>
          <w:numId w:val="1"/>
        </w:numPr>
        <w:autoSpaceDE w:val="0"/>
        <w:autoSpaceDN w:val="0"/>
        <w:adjustRightInd w:val="0"/>
        <w:jc w:val="both"/>
        <w:rPr>
          <w:rFonts w:cs="Arial"/>
          <w:sz w:val="22"/>
          <w:szCs w:val="22"/>
        </w:rPr>
      </w:pPr>
      <w:r>
        <w:rPr>
          <w:rFonts w:cs="Arial"/>
          <w:sz w:val="22"/>
          <w:szCs w:val="22"/>
        </w:rPr>
        <w:t>Motor skills and coordination difficulties</w:t>
      </w:r>
    </w:p>
    <w:p w14:paraId="4E4ADE93" w14:textId="77777777" w:rsidR="00E27E5C" w:rsidRPr="00F560DF" w:rsidRDefault="000E4272" w:rsidP="00F560DF">
      <w:pPr>
        <w:numPr>
          <w:ilvl w:val="0"/>
          <w:numId w:val="1"/>
        </w:numPr>
        <w:autoSpaceDE w:val="0"/>
        <w:autoSpaceDN w:val="0"/>
        <w:adjustRightInd w:val="0"/>
        <w:jc w:val="both"/>
        <w:rPr>
          <w:rFonts w:cs="Arial"/>
          <w:sz w:val="22"/>
          <w:szCs w:val="22"/>
        </w:rPr>
      </w:pPr>
      <w:r>
        <w:rPr>
          <w:rFonts w:cs="Arial"/>
          <w:sz w:val="22"/>
          <w:szCs w:val="22"/>
        </w:rPr>
        <w:t>L</w:t>
      </w:r>
      <w:r w:rsidR="00E27E5C" w:rsidRPr="00F560DF">
        <w:rPr>
          <w:rFonts w:cs="Arial"/>
          <w:sz w:val="22"/>
          <w:szCs w:val="22"/>
        </w:rPr>
        <w:t xml:space="preserve">iteracy </w:t>
      </w:r>
      <w:r>
        <w:rPr>
          <w:rFonts w:cs="Arial"/>
          <w:sz w:val="22"/>
          <w:szCs w:val="22"/>
        </w:rPr>
        <w:t>and/</w:t>
      </w:r>
      <w:r w:rsidR="00E27E5C" w:rsidRPr="00F560DF">
        <w:rPr>
          <w:rFonts w:cs="Arial"/>
          <w:sz w:val="22"/>
          <w:szCs w:val="22"/>
        </w:rPr>
        <w:t xml:space="preserve">or numeracy </w:t>
      </w:r>
      <w:r>
        <w:rPr>
          <w:rFonts w:cs="Arial"/>
          <w:sz w:val="22"/>
          <w:szCs w:val="22"/>
        </w:rPr>
        <w:t>– barriers to learning</w:t>
      </w:r>
    </w:p>
    <w:p w14:paraId="2949903C" w14:textId="77777777" w:rsidR="00E27E5C" w:rsidRPr="00F560DF" w:rsidRDefault="000E4272" w:rsidP="00F560DF">
      <w:pPr>
        <w:numPr>
          <w:ilvl w:val="0"/>
          <w:numId w:val="1"/>
        </w:numPr>
        <w:autoSpaceDE w:val="0"/>
        <w:autoSpaceDN w:val="0"/>
        <w:adjustRightInd w:val="0"/>
        <w:jc w:val="both"/>
        <w:rPr>
          <w:rFonts w:cs="Arial"/>
          <w:sz w:val="22"/>
          <w:szCs w:val="22"/>
        </w:rPr>
      </w:pPr>
      <w:r>
        <w:rPr>
          <w:rFonts w:cs="Arial"/>
          <w:sz w:val="22"/>
          <w:szCs w:val="22"/>
        </w:rPr>
        <w:t>S</w:t>
      </w:r>
      <w:r w:rsidR="00E27E5C" w:rsidRPr="00F560DF">
        <w:rPr>
          <w:rFonts w:cs="Arial"/>
          <w:sz w:val="22"/>
          <w:szCs w:val="22"/>
        </w:rPr>
        <w:t xml:space="preserve">pecific language </w:t>
      </w:r>
      <w:r>
        <w:rPr>
          <w:rFonts w:cs="Arial"/>
          <w:sz w:val="22"/>
          <w:szCs w:val="22"/>
        </w:rPr>
        <w:t>needs</w:t>
      </w:r>
    </w:p>
    <w:p w14:paraId="062F17AE" w14:textId="77777777" w:rsidR="00E27E5C" w:rsidRPr="00F560DF" w:rsidRDefault="000E4272" w:rsidP="00F560DF">
      <w:pPr>
        <w:numPr>
          <w:ilvl w:val="0"/>
          <w:numId w:val="1"/>
        </w:numPr>
        <w:autoSpaceDE w:val="0"/>
        <w:autoSpaceDN w:val="0"/>
        <w:adjustRightInd w:val="0"/>
        <w:jc w:val="both"/>
        <w:rPr>
          <w:rFonts w:cs="Arial"/>
          <w:sz w:val="22"/>
          <w:szCs w:val="22"/>
        </w:rPr>
      </w:pPr>
      <w:r>
        <w:rPr>
          <w:rFonts w:cs="Arial"/>
          <w:sz w:val="22"/>
          <w:szCs w:val="22"/>
        </w:rPr>
        <w:t>Sensory need</w:t>
      </w:r>
      <w:r w:rsidR="00E27E5C" w:rsidRPr="00F560DF">
        <w:rPr>
          <w:rFonts w:cs="Arial"/>
          <w:sz w:val="22"/>
          <w:szCs w:val="22"/>
        </w:rPr>
        <w:t>s</w:t>
      </w:r>
    </w:p>
    <w:p w14:paraId="57AC256F" w14:textId="77777777" w:rsidR="00E27E5C" w:rsidRPr="00F560DF" w:rsidRDefault="00E27E5C" w:rsidP="00F560DF">
      <w:pPr>
        <w:autoSpaceDE w:val="0"/>
        <w:autoSpaceDN w:val="0"/>
        <w:adjustRightInd w:val="0"/>
        <w:jc w:val="both"/>
        <w:rPr>
          <w:rFonts w:cs="Arial"/>
          <w:sz w:val="22"/>
          <w:szCs w:val="22"/>
        </w:rPr>
      </w:pPr>
    </w:p>
    <w:p w14:paraId="0224E826" w14:textId="77777777" w:rsidR="00E27E5C" w:rsidRPr="00F560DF" w:rsidRDefault="00E27E5C" w:rsidP="00F560DF">
      <w:pPr>
        <w:autoSpaceDE w:val="0"/>
        <w:autoSpaceDN w:val="0"/>
        <w:adjustRightInd w:val="0"/>
        <w:ind w:left="720" w:hanging="720"/>
        <w:jc w:val="both"/>
        <w:rPr>
          <w:rFonts w:cs="Arial"/>
          <w:sz w:val="22"/>
          <w:szCs w:val="22"/>
        </w:rPr>
      </w:pPr>
      <w:r w:rsidRPr="00F560DF">
        <w:rPr>
          <w:rFonts w:cs="Arial"/>
          <w:b/>
          <w:sz w:val="22"/>
          <w:szCs w:val="22"/>
        </w:rPr>
        <w:t>1.4</w:t>
      </w:r>
      <w:r w:rsidRPr="00F560DF">
        <w:rPr>
          <w:rFonts w:cs="Arial"/>
          <w:sz w:val="22"/>
          <w:szCs w:val="22"/>
        </w:rPr>
        <w:t xml:space="preserve"> </w:t>
      </w:r>
      <w:r w:rsidRPr="00F560DF">
        <w:rPr>
          <w:rFonts w:cs="Arial"/>
          <w:sz w:val="22"/>
          <w:szCs w:val="22"/>
        </w:rPr>
        <w:tab/>
        <w:t xml:space="preserve">The Education (Additional Support for Learning) (Scotland) Act 2004 </w:t>
      </w:r>
      <w:r w:rsidR="00432A94">
        <w:rPr>
          <w:rFonts w:cs="Arial"/>
          <w:sz w:val="22"/>
          <w:szCs w:val="22"/>
        </w:rPr>
        <w:t xml:space="preserve">and Children and Young People’s (Scotland) Act 2014 </w:t>
      </w:r>
      <w:r w:rsidRPr="00F560DF">
        <w:rPr>
          <w:rFonts w:cs="Arial"/>
          <w:sz w:val="22"/>
          <w:szCs w:val="22"/>
        </w:rPr>
        <w:t xml:space="preserve">requires that children and young people with additional support </w:t>
      </w:r>
      <w:r w:rsidR="00432A94">
        <w:rPr>
          <w:rFonts w:cs="Arial"/>
          <w:sz w:val="22"/>
          <w:szCs w:val="22"/>
        </w:rPr>
        <w:t xml:space="preserve">and Wellbeing </w:t>
      </w:r>
      <w:r w:rsidRPr="00F560DF">
        <w:rPr>
          <w:rFonts w:cs="Arial"/>
          <w:sz w:val="22"/>
          <w:szCs w:val="22"/>
        </w:rPr>
        <w:t>needs are identified and supported.  Dundee City Council responds to the</w:t>
      </w:r>
      <w:r w:rsidR="00432A94">
        <w:rPr>
          <w:rFonts w:cs="Arial"/>
          <w:sz w:val="22"/>
          <w:szCs w:val="22"/>
        </w:rPr>
        <w:t>se</w:t>
      </w:r>
      <w:r w:rsidRPr="00F560DF">
        <w:rPr>
          <w:rFonts w:cs="Arial"/>
          <w:sz w:val="22"/>
          <w:szCs w:val="22"/>
        </w:rPr>
        <w:t xml:space="preserve"> Act</w:t>
      </w:r>
      <w:r w:rsidR="00432A94">
        <w:rPr>
          <w:rFonts w:cs="Arial"/>
          <w:sz w:val="22"/>
          <w:szCs w:val="22"/>
        </w:rPr>
        <w:t>s</w:t>
      </w:r>
      <w:r w:rsidRPr="00F560DF">
        <w:rPr>
          <w:rFonts w:cs="Arial"/>
          <w:sz w:val="22"/>
          <w:szCs w:val="22"/>
        </w:rPr>
        <w:t xml:space="preserve"> by ensuring:</w:t>
      </w:r>
    </w:p>
    <w:p w14:paraId="5CEA9E98" w14:textId="77777777" w:rsidR="00E27E5C" w:rsidRPr="00F560DF" w:rsidRDefault="00E27E5C" w:rsidP="00F560DF">
      <w:pPr>
        <w:autoSpaceDE w:val="0"/>
        <w:autoSpaceDN w:val="0"/>
        <w:adjustRightInd w:val="0"/>
        <w:jc w:val="both"/>
        <w:rPr>
          <w:rFonts w:cs="Arial"/>
          <w:sz w:val="22"/>
          <w:szCs w:val="22"/>
        </w:rPr>
      </w:pPr>
    </w:p>
    <w:p w14:paraId="2FD30E2E" w14:textId="77777777" w:rsidR="00E27E5C" w:rsidRPr="00F560DF" w:rsidRDefault="00E27E5C" w:rsidP="00F560DF">
      <w:pPr>
        <w:numPr>
          <w:ilvl w:val="0"/>
          <w:numId w:val="2"/>
        </w:numPr>
        <w:autoSpaceDE w:val="0"/>
        <w:autoSpaceDN w:val="0"/>
        <w:adjustRightInd w:val="0"/>
        <w:jc w:val="both"/>
        <w:rPr>
          <w:rFonts w:cs="Arial"/>
          <w:sz w:val="22"/>
          <w:szCs w:val="22"/>
        </w:rPr>
      </w:pPr>
      <w:r w:rsidRPr="00F560DF">
        <w:rPr>
          <w:rFonts w:cs="Arial"/>
          <w:sz w:val="22"/>
          <w:szCs w:val="22"/>
        </w:rPr>
        <w:t>early identification</w:t>
      </w:r>
      <w:r w:rsidR="00432A94">
        <w:rPr>
          <w:rFonts w:cs="Arial"/>
          <w:sz w:val="22"/>
          <w:szCs w:val="22"/>
        </w:rPr>
        <w:t xml:space="preserve"> and planning within the Team Around </w:t>
      </w:r>
      <w:proofErr w:type="gramStart"/>
      <w:r w:rsidR="00432A94">
        <w:rPr>
          <w:rFonts w:cs="Arial"/>
          <w:sz w:val="22"/>
          <w:szCs w:val="22"/>
        </w:rPr>
        <w:t>The</w:t>
      </w:r>
      <w:proofErr w:type="gramEnd"/>
      <w:r w:rsidR="00432A94">
        <w:rPr>
          <w:rFonts w:cs="Arial"/>
          <w:sz w:val="22"/>
          <w:szCs w:val="22"/>
        </w:rPr>
        <w:t xml:space="preserve"> Child framework </w:t>
      </w:r>
    </w:p>
    <w:p w14:paraId="4ED3C6D6" w14:textId="77777777" w:rsidR="00E27E5C" w:rsidRPr="00F560DF" w:rsidRDefault="00E27E5C" w:rsidP="00F560DF">
      <w:pPr>
        <w:numPr>
          <w:ilvl w:val="0"/>
          <w:numId w:val="2"/>
        </w:numPr>
        <w:autoSpaceDE w:val="0"/>
        <w:autoSpaceDN w:val="0"/>
        <w:adjustRightInd w:val="0"/>
        <w:jc w:val="both"/>
        <w:rPr>
          <w:rFonts w:cs="Arial"/>
          <w:sz w:val="22"/>
          <w:szCs w:val="22"/>
        </w:rPr>
      </w:pPr>
      <w:r w:rsidRPr="00F560DF">
        <w:rPr>
          <w:rFonts w:cs="Arial"/>
          <w:sz w:val="22"/>
          <w:szCs w:val="22"/>
        </w:rPr>
        <w:t>partnership with parents</w:t>
      </w:r>
    </w:p>
    <w:p w14:paraId="2D7FEE90" w14:textId="77777777" w:rsidR="00E27E5C" w:rsidRPr="00F560DF" w:rsidRDefault="00E27E5C" w:rsidP="00F560DF">
      <w:pPr>
        <w:numPr>
          <w:ilvl w:val="0"/>
          <w:numId w:val="2"/>
        </w:numPr>
        <w:autoSpaceDE w:val="0"/>
        <w:autoSpaceDN w:val="0"/>
        <w:adjustRightInd w:val="0"/>
        <w:jc w:val="both"/>
        <w:rPr>
          <w:rFonts w:cs="Arial"/>
          <w:sz w:val="22"/>
          <w:szCs w:val="22"/>
        </w:rPr>
      </w:pPr>
      <w:r w:rsidRPr="00F560DF">
        <w:rPr>
          <w:rFonts w:cs="Arial"/>
          <w:sz w:val="22"/>
          <w:szCs w:val="22"/>
        </w:rPr>
        <w:t>effective transitions</w:t>
      </w:r>
    </w:p>
    <w:p w14:paraId="1FEFD697" w14:textId="77777777" w:rsidR="00E27E5C" w:rsidRPr="00F560DF" w:rsidRDefault="00E27E5C" w:rsidP="00F560DF">
      <w:pPr>
        <w:numPr>
          <w:ilvl w:val="0"/>
          <w:numId w:val="2"/>
        </w:numPr>
        <w:autoSpaceDE w:val="0"/>
        <w:autoSpaceDN w:val="0"/>
        <w:adjustRightInd w:val="0"/>
        <w:jc w:val="both"/>
        <w:rPr>
          <w:rFonts w:cs="Arial"/>
          <w:sz w:val="22"/>
          <w:szCs w:val="22"/>
        </w:rPr>
      </w:pPr>
      <w:r w:rsidRPr="00F560DF">
        <w:rPr>
          <w:rFonts w:cs="Arial"/>
          <w:sz w:val="22"/>
          <w:szCs w:val="22"/>
        </w:rPr>
        <w:t xml:space="preserve">developing a range of provision - mainstream </w:t>
      </w:r>
      <w:r w:rsidR="000E4272">
        <w:rPr>
          <w:rFonts w:cs="Arial"/>
          <w:sz w:val="22"/>
          <w:szCs w:val="22"/>
        </w:rPr>
        <w:t xml:space="preserve">with enhanced support </w:t>
      </w:r>
      <w:r w:rsidRPr="00F560DF">
        <w:rPr>
          <w:rFonts w:cs="Arial"/>
          <w:sz w:val="22"/>
          <w:szCs w:val="22"/>
        </w:rPr>
        <w:t>and special school</w:t>
      </w:r>
    </w:p>
    <w:p w14:paraId="4F08353F" w14:textId="77777777" w:rsidR="00E27E5C" w:rsidRPr="00F560DF" w:rsidRDefault="00E27E5C" w:rsidP="00F560DF">
      <w:pPr>
        <w:numPr>
          <w:ilvl w:val="0"/>
          <w:numId w:val="2"/>
        </w:numPr>
        <w:autoSpaceDE w:val="0"/>
        <w:autoSpaceDN w:val="0"/>
        <w:adjustRightInd w:val="0"/>
        <w:jc w:val="both"/>
        <w:rPr>
          <w:rFonts w:cs="Arial"/>
          <w:sz w:val="22"/>
          <w:szCs w:val="22"/>
        </w:rPr>
      </w:pPr>
      <w:r w:rsidRPr="00F560DF">
        <w:rPr>
          <w:rFonts w:cs="Arial"/>
          <w:sz w:val="22"/>
          <w:szCs w:val="22"/>
        </w:rPr>
        <w:t>multi-disciplinary and collaborative work with partner agencies</w:t>
      </w:r>
    </w:p>
    <w:p w14:paraId="08EF9C4A" w14:textId="77777777" w:rsidR="00E27E5C" w:rsidRPr="00F560DF" w:rsidRDefault="00E27E5C" w:rsidP="00F560DF">
      <w:pPr>
        <w:numPr>
          <w:ilvl w:val="0"/>
          <w:numId w:val="2"/>
        </w:numPr>
        <w:autoSpaceDE w:val="0"/>
        <w:autoSpaceDN w:val="0"/>
        <w:adjustRightInd w:val="0"/>
        <w:jc w:val="both"/>
        <w:rPr>
          <w:rFonts w:cs="Arial"/>
          <w:sz w:val="22"/>
          <w:szCs w:val="22"/>
        </w:rPr>
      </w:pPr>
      <w:r w:rsidRPr="00F560DF">
        <w:rPr>
          <w:rFonts w:cs="Arial"/>
          <w:sz w:val="22"/>
          <w:szCs w:val="22"/>
        </w:rPr>
        <w:t>staff training and</w:t>
      </w:r>
      <w:r w:rsidR="000E4272">
        <w:rPr>
          <w:rFonts w:cs="Arial"/>
          <w:sz w:val="22"/>
          <w:szCs w:val="22"/>
        </w:rPr>
        <w:t xml:space="preserve"> organisational</w:t>
      </w:r>
      <w:r w:rsidRPr="00F560DF">
        <w:rPr>
          <w:rFonts w:cs="Arial"/>
          <w:sz w:val="22"/>
          <w:szCs w:val="22"/>
        </w:rPr>
        <w:t xml:space="preserve"> development</w:t>
      </w:r>
    </w:p>
    <w:p w14:paraId="6B4B73A9" w14:textId="77777777" w:rsidR="004D3751" w:rsidRPr="00F560DF" w:rsidRDefault="004D3751" w:rsidP="00F560DF">
      <w:pPr>
        <w:autoSpaceDE w:val="0"/>
        <w:autoSpaceDN w:val="0"/>
        <w:adjustRightInd w:val="0"/>
        <w:jc w:val="both"/>
        <w:rPr>
          <w:rFonts w:cs="Arial"/>
          <w:sz w:val="22"/>
          <w:szCs w:val="22"/>
        </w:rPr>
      </w:pPr>
    </w:p>
    <w:p w14:paraId="48A0FDC0" w14:textId="77777777" w:rsidR="004D3751" w:rsidRPr="00F560DF" w:rsidRDefault="004D3751" w:rsidP="00F560DF">
      <w:pPr>
        <w:autoSpaceDE w:val="0"/>
        <w:autoSpaceDN w:val="0"/>
        <w:adjustRightInd w:val="0"/>
        <w:jc w:val="both"/>
        <w:rPr>
          <w:rFonts w:cs="Arial"/>
          <w:sz w:val="22"/>
          <w:szCs w:val="22"/>
        </w:rPr>
      </w:pPr>
      <w:r w:rsidRPr="00F560DF">
        <w:rPr>
          <w:rFonts w:cs="Arial"/>
          <w:sz w:val="22"/>
          <w:szCs w:val="22"/>
        </w:rPr>
        <w:t>This should achieve the following:</w:t>
      </w:r>
    </w:p>
    <w:p w14:paraId="63338331" w14:textId="77777777" w:rsidR="004D3751" w:rsidRPr="00F560DF" w:rsidRDefault="004D3751" w:rsidP="00F560DF">
      <w:pPr>
        <w:autoSpaceDE w:val="0"/>
        <w:autoSpaceDN w:val="0"/>
        <w:adjustRightInd w:val="0"/>
        <w:jc w:val="both"/>
        <w:rPr>
          <w:rFonts w:cs="Arial"/>
          <w:sz w:val="22"/>
          <w:szCs w:val="22"/>
        </w:rPr>
      </w:pPr>
      <w:r w:rsidRPr="00F560DF">
        <w:rPr>
          <w:rFonts w:cs="Arial"/>
          <w:sz w:val="22"/>
          <w:szCs w:val="22"/>
        </w:rPr>
        <w:t xml:space="preserve">     </w:t>
      </w:r>
    </w:p>
    <w:p w14:paraId="4A3CE3D7" w14:textId="77777777" w:rsidR="00695286" w:rsidRPr="00F560DF" w:rsidRDefault="00695286" w:rsidP="00F560DF">
      <w:pPr>
        <w:numPr>
          <w:ilvl w:val="0"/>
          <w:numId w:val="2"/>
        </w:numPr>
        <w:autoSpaceDE w:val="0"/>
        <w:autoSpaceDN w:val="0"/>
        <w:adjustRightInd w:val="0"/>
        <w:jc w:val="both"/>
        <w:rPr>
          <w:rFonts w:cs="Arial"/>
          <w:sz w:val="22"/>
          <w:szCs w:val="22"/>
        </w:rPr>
      </w:pPr>
      <w:r w:rsidRPr="00F560DF">
        <w:rPr>
          <w:rFonts w:cs="Arial"/>
          <w:sz w:val="22"/>
          <w:szCs w:val="22"/>
        </w:rPr>
        <w:t>to support people through the transition from child to a</w:t>
      </w:r>
      <w:r w:rsidR="00D90EE0">
        <w:rPr>
          <w:rFonts w:cs="Arial"/>
          <w:sz w:val="22"/>
          <w:szCs w:val="22"/>
        </w:rPr>
        <w:t>dult life</w:t>
      </w:r>
      <w:r w:rsidR="004D3751" w:rsidRPr="00F560DF">
        <w:rPr>
          <w:rFonts w:cs="Arial"/>
          <w:sz w:val="22"/>
          <w:szCs w:val="22"/>
        </w:rPr>
        <w:t xml:space="preserve"> and in</w:t>
      </w:r>
      <w:r w:rsidRPr="00F560DF">
        <w:rPr>
          <w:rFonts w:cs="Arial"/>
          <w:sz w:val="22"/>
          <w:szCs w:val="22"/>
        </w:rPr>
        <w:t xml:space="preserve"> </w:t>
      </w:r>
      <w:r w:rsidR="00D90EE0">
        <w:rPr>
          <w:rFonts w:cs="Arial"/>
          <w:sz w:val="22"/>
          <w:szCs w:val="22"/>
        </w:rPr>
        <w:t xml:space="preserve">other </w:t>
      </w:r>
      <w:r w:rsidRPr="00F560DF">
        <w:rPr>
          <w:rFonts w:cs="Arial"/>
          <w:sz w:val="22"/>
          <w:szCs w:val="22"/>
        </w:rPr>
        <w:t>transition</w:t>
      </w:r>
      <w:r w:rsidR="00D90EE0">
        <w:rPr>
          <w:rFonts w:cs="Arial"/>
          <w:sz w:val="22"/>
          <w:szCs w:val="22"/>
        </w:rPr>
        <w:t>s</w:t>
      </w:r>
      <w:r w:rsidRPr="00F560DF">
        <w:rPr>
          <w:rFonts w:cs="Arial"/>
          <w:sz w:val="22"/>
          <w:szCs w:val="22"/>
        </w:rPr>
        <w:t xml:space="preserve"> </w:t>
      </w:r>
      <w:r w:rsidR="004D3751" w:rsidRPr="00F560DF">
        <w:rPr>
          <w:rFonts w:cs="Arial"/>
          <w:sz w:val="22"/>
          <w:szCs w:val="22"/>
        </w:rPr>
        <w:t xml:space="preserve">throughout education </w:t>
      </w:r>
    </w:p>
    <w:p w14:paraId="1CFD7E4F" w14:textId="77777777" w:rsidR="00695286" w:rsidRPr="00F560DF" w:rsidRDefault="00695286" w:rsidP="00F560DF">
      <w:pPr>
        <w:numPr>
          <w:ilvl w:val="0"/>
          <w:numId w:val="2"/>
        </w:numPr>
        <w:autoSpaceDE w:val="0"/>
        <w:autoSpaceDN w:val="0"/>
        <w:adjustRightInd w:val="0"/>
        <w:jc w:val="both"/>
        <w:rPr>
          <w:rFonts w:cs="Arial"/>
          <w:sz w:val="22"/>
          <w:szCs w:val="22"/>
        </w:rPr>
      </w:pPr>
      <w:r w:rsidRPr="00F560DF">
        <w:rPr>
          <w:rFonts w:cs="Arial"/>
          <w:sz w:val="22"/>
          <w:szCs w:val="22"/>
        </w:rPr>
        <w:t xml:space="preserve">to provide support to lead to </w:t>
      </w:r>
      <w:r w:rsidR="00D90EE0">
        <w:rPr>
          <w:rFonts w:cs="Arial"/>
          <w:sz w:val="22"/>
          <w:szCs w:val="22"/>
        </w:rPr>
        <w:t xml:space="preserve">skills for work and </w:t>
      </w:r>
      <w:r w:rsidRPr="00F560DF">
        <w:rPr>
          <w:rFonts w:cs="Arial"/>
          <w:sz w:val="22"/>
          <w:szCs w:val="22"/>
        </w:rPr>
        <w:t xml:space="preserve">employment </w:t>
      </w:r>
      <w:proofErr w:type="gramStart"/>
      <w:r w:rsidRPr="00F560DF">
        <w:rPr>
          <w:rFonts w:cs="Arial"/>
          <w:sz w:val="22"/>
          <w:szCs w:val="22"/>
        </w:rPr>
        <w:t>opportunities;</w:t>
      </w:r>
      <w:proofErr w:type="gramEnd"/>
    </w:p>
    <w:p w14:paraId="43E34FF3" w14:textId="77777777" w:rsidR="00695286" w:rsidRPr="00F560DF" w:rsidRDefault="00695286" w:rsidP="00F560DF">
      <w:pPr>
        <w:numPr>
          <w:ilvl w:val="0"/>
          <w:numId w:val="2"/>
        </w:numPr>
        <w:autoSpaceDE w:val="0"/>
        <w:autoSpaceDN w:val="0"/>
        <w:adjustRightInd w:val="0"/>
        <w:jc w:val="both"/>
        <w:rPr>
          <w:rFonts w:cs="Arial"/>
          <w:sz w:val="22"/>
          <w:szCs w:val="22"/>
        </w:rPr>
      </w:pPr>
      <w:r w:rsidRPr="00F560DF">
        <w:rPr>
          <w:rFonts w:cs="Arial"/>
          <w:sz w:val="22"/>
          <w:szCs w:val="22"/>
        </w:rPr>
        <w:t xml:space="preserve">to provide appropriate training and </w:t>
      </w:r>
      <w:proofErr w:type="gramStart"/>
      <w:r w:rsidRPr="00F560DF">
        <w:rPr>
          <w:rFonts w:cs="Arial"/>
          <w:sz w:val="22"/>
          <w:szCs w:val="22"/>
        </w:rPr>
        <w:t>education;</w:t>
      </w:r>
      <w:proofErr w:type="gramEnd"/>
    </w:p>
    <w:p w14:paraId="027F0069" w14:textId="77777777" w:rsidR="00695286" w:rsidRPr="00F560DF" w:rsidRDefault="00695286" w:rsidP="00F560DF">
      <w:pPr>
        <w:numPr>
          <w:ilvl w:val="0"/>
          <w:numId w:val="2"/>
        </w:numPr>
        <w:autoSpaceDE w:val="0"/>
        <w:autoSpaceDN w:val="0"/>
        <w:adjustRightInd w:val="0"/>
        <w:jc w:val="both"/>
        <w:rPr>
          <w:rFonts w:cs="Arial"/>
          <w:sz w:val="22"/>
          <w:szCs w:val="22"/>
        </w:rPr>
      </w:pPr>
      <w:r w:rsidRPr="00F560DF">
        <w:rPr>
          <w:rFonts w:cs="Arial"/>
          <w:sz w:val="22"/>
          <w:szCs w:val="22"/>
        </w:rPr>
        <w:t xml:space="preserve">to address the needs of all people with autism, and carers, through a local partnership </w:t>
      </w:r>
      <w:proofErr w:type="gramStart"/>
      <w:r w:rsidRPr="00F560DF">
        <w:rPr>
          <w:rFonts w:cs="Arial"/>
          <w:sz w:val="22"/>
          <w:szCs w:val="22"/>
        </w:rPr>
        <w:t>approach;</w:t>
      </w:r>
      <w:proofErr w:type="gramEnd"/>
    </w:p>
    <w:p w14:paraId="5D3F7B88" w14:textId="77777777" w:rsidR="00695286" w:rsidRPr="00F560DF" w:rsidRDefault="00695286" w:rsidP="00F560DF">
      <w:pPr>
        <w:numPr>
          <w:ilvl w:val="0"/>
          <w:numId w:val="2"/>
        </w:numPr>
        <w:autoSpaceDE w:val="0"/>
        <w:autoSpaceDN w:val="0"/>
        <w:adjustRightInd w:val="0"/>
        <w:jc w:val="both"/>
        <w:rPr>
          <w:rFonts w:cs="Arial"/>
          <w:sz w:val="22"/>
          <w:szCs w:val="22"/>
        </w:rPr>
      </w:pPr>
      <w:r w:rsidRPr="00F560DF">
        <w:rPr>
          <w:rFonts w:cs="Arial"/>
          <w:sz w:val="22"/>
          <w:szCs w:val="22"/>
        </w:rPr>
        <w:t xml:space="preserve">consultation to provide evidence on what is working for people with autism and their </w:t>
      </w:r>
      <w:proofErr w:type="gramStart"/>
      <w:r w:rsidRPr="00F560DF">
        <w:rPr>
          <w:rFonts w:cs="Arial"/>
          <w:sz w:val="22"/>
          <w:szCs w:val="22"/>
        </w:rPr>
        <w:t>families;</w:t>
      </w:r>
      <w:proofErr w:type="gramEnd"/>
    </w:p>
    <w:p w14:paraId="677303DF" w14:textId="77777777" w:rsidR="00695286" w:rsidRPr="00F560DF" w:rsidRDefault="00695286" w:rsidP="00F560DF">
      <w:pPr>
        <w:numPr>
          <w:ilvl w:val="0"/>
          <w:numId w:val="2"/>
        </w:numPr>
        <w:autoSpaceDE w:val="0"/>
        <w:autoSpaceDN w:val="0"/>
        <w:adjustRightInd w:val="0"/>
        <w:jc w:val="both"/>
        <w:rPr>
          <w:rFonts w:cs="Arial"/>
          <w:sz w:val="22"/>
          <w:szCs w:val="22"/>
        </w:rPr>
      </w:pPr>
      <w:r w:rsidRPr="00F560DF">
        <w:rPr>
          <w:rFonts w:cs="Arial"/>
          <w:sz w:val="22"/>
          <w:szCs w:val="22"/>
        </w:rPr>
        <w:t xml:space="preserve">to develop a range of services in conjunction with </w:t>
      </w:r>
      <w:r w:rsidR="00D90EE0">
        <w:rPr>
          <w:rFonts w:cs="Arial"/>
          <w:sz w:val="22"/>
          <w:szCs w:val="22"/>
        </w:rPr>
        <w:t>relevant partners</w:t>
      </w:r>
      <w:r w:rsidRPr="00F560DF">
        <w:rPr>
          <w:rFonts w:cs="Arial"/>
          <w:sz w:val="22"/>
          <w:szCs w:val="22"/>
        </w:rPr>
        <w:t xml:space="preserve"> and to build capacity of autism services and </w:t>
      </w:r>
      <w:proofErr w:type="gramStart"/>
      <w:r w:rsidRPr="00F560DF">
        <w:rPr>
          <w:rFonts w:cs="Arial"/>
          <w:sz w:val="22"/>
          <w:szCs w:val="22"/>
        </w:rPr>
        <w:t>support;</w:t>
      </w:r>
      <w:proofErr w:type="gramEnd"/>
      <w:r w:rsidRPr="00F560DF">
        <w:rPr>
          <w:rFonts w:cs="Arial"/>
          <w:sz w:val="22"/>
          <w:szCs w:val="22"/>
        </w:rPr>
        <w:t xml:space="preserve">  </w:t>
      </w:r>
    </w:p>
    <w:p w14:paraId="42686F55" w14:textId="77777777" w:rsidR="00695286" w:rsidRPr="00F560DF" w:rsidRDefault="00695286" w:rsidP="00F560DF">
      <w:pPr>
        <w:numPr>
          <w:ilvl w:val="0"/>
          <w:numId w:val="2"/>
        </w:numPr>
        <w:autoSpaceDE w:val="0"/>
        <w:autoSpaceDN w:val="0"/>
        <w:adjustRightInd w:val="0"/>
        <w:jc w:val="both"/>
        <w:rPr>
          <w:rFonts w:cs="Arial"/>
          <w:sz w:val="22"/>
          <w:szCs w:val="22"/>
        </w:rPr>
      </w:pPr>
      <w:r w:rsidRPr="00F560DF">
        <w:rPr>
          <w:rFonts w:cs="Arial"/>
          <w:sz w:val="22"/>
          <w:szCs w:val="22"/>
        </w:rPr>
        <w:t>to create specific recreation and leisure supports for people with autism.</w:t>
      </w:r>
    </w:p>
    <w:p w14:paraId="3B83EA3E" w14:textId="77777777" w:rsidR="00695286" w:rsidRPr="00F560DF" w:rsidRDefault="00695286" w:rsidP="00F560DF">
      <w:pPr>
        <w:autoSpaceDE w:val="0"/>
        <w:autoSpaceDN w:val="0"/>
        <w:adjustRightInd w:val="0"/>
        <w:jc w:val="both"/>
        <w:rPr>
          <w:rFonts w:cs="Arial"/>
          <w:sz w:val="22"/>
          <w:szCs w:val="22"/>
        </w:rPr>
      </w:pPr>
    </w:p>
    <w:p w14:paraId="4EBE289C" w14:textId="77777777" w:rsidR="00E27E5C" w:rsidRPr="00F560DF" w:rsidRDefault="00E27E5C" w:rsidP="00F560DF">
      <w:pPr>
        <w:autoSpaceDE w:val="0"/>
        <w:autoSpaceDN w:val="0"/>
        <w:adjustRightInd w:val="0"/>
        <w:jc w:val="both"/>
        <w:rPr>
          <w:rFonts w:cs="Arial"/>
          <w:sz w:val="22"/>
          <w:szCs w:val="22"/>
        </w:rPr>
      </w:pPr>
    </w:p>
    <w:p w14:paraId="7028CB93" w14:textId="77777777" w:rsidR="00E27E5C" w:rsidRPr="00F560DF" w:rsidRDefault="00E27E5C" w:rsidP="00F560DF">
      <w:pPr>
        <w:autoSpaceDE w:val="0"/>
        <w:autoSpaceDN w:val="0"/>
        <w:adjustRightInd w:val="0"/>
        <w:jc w:val="both"/>
        <w:rPr>
          <w:rFonts w:cs="Arial"/>
          <w:b/>
          <w:bCs/>
          <w:sz w:val="22"/>
          <w:szCs w:val="22"/>
        </w:rPr>
      </w:pPr>
      <w:r w:rsidRPr="00F560DF">
        <w:rPr>
          <w:rFonts w:cs="Arial"/>
          <w:b/>
          <w:sz w:val="22"/>
          <w:szCs w:val="22"/>
        </w:rPr>
        <w:t xml:space="preserve">2.0 </w:t>
      </w:r>
      <w:r w:rsidRPr="00F560DF">
        <w:rPr>
          <w:rFonts w:cs="Arial"/>
          <w:b/>
          <w:sz w:val="22"/>
          <w:szCs w:val="22"/>
        </w:rPr>
        <w:tab/>
      </w:r>
      <w:r w:rsidRPr="00F560DF">
        <w:rPr>
          <w:rFonts w:cs="Arial"/>
          <w:b/>
          <w:bCs/>
          <w:sz w:val="22"/>
          <w:szCs w:val="22"/>
        </w:rPr>
        <w:t>EARLY IDENTIFICATION</w:t>
      </w:r>
    </w:p>
    <w:p w14:paraId="6816BD9C" w14:textId="77777777" w:rsidR="00E27E5C" w:rsidRPr="00F560DF" w:rsidRDefault="00E27E5C" w:rsidP="00F560DF">
      <w:pPr>
        <w:autoSpaceDE w:val="0"/>
        <w:autoSpaceDN w:val="0"/>
        <w:adjustRightInd w:val="0"/>
        <w:jc w:val="both"/>
        <w:rPr>
          <w:rFonts w:cs="Arial"/>
          <w:b/>
          <w:bCs/>
          <w:sz w:val="22"/>
          <w:szCs w:val="22"/>
        </w:rPr>
      </w:pPr>
    </w:p>
    <w:p w14:paraId="4B750993" w14:textId="77777777" w:rsidR="00E27E5C" w:rsidRPr="00F560DF" w:rsidRDefault="00E27E5C" w:rsidP="00F560DF">
      <w:pPr>
        <w:autoSpaceDE w:val="0"/>
        <w:autoSpaceDN w:val="0"/>
        <w:adjustRightInd w:val="0"/>
        <w:jc w:val="both"/>
        <w:rPr>
          <w:rFonts w:cs="Arial"/>
          <w:sz w:val="22"/>
          <w:szCs w:val="22"/>
        </w:rPr>
      </w:pPr>
      <w:r w:rsidRPr="00F560DF">
        <w:rPr>
          <w:rFonts w:cs="Arial"/>
          <w:b/>
          <w:sz w:val="22"/>
          <w:szCs w:val="22"/>
        </w:rPr>
        <w:t xml:space="preserve">2.1 </w:t>
      </w:r>
      <w:r w:rsidRPr="00F560DF">
        <w:rPr>
          <w:rFonts w:cs="Arial"/>
          <w:b/>
          <w:sz w:val="22"/>
          <w:szCs w:val="22"/>
        </w:rPr>
        <w:tab/>
      </w:r>
      <w:r w:rsidRPr="00F560DF">
        <w:rPr>
          <w:rFonts w:cs="Arial"/>
          <w:sz w:val="22"/>
          <w:szCs w:val="22"/>
        </w:rPr>
        <w:t xml:space="preserve">Early identification is essential so that assessment of the child's needs, planning of </w:t>
      </w:r>
      <w:r w:rsidRPr="00F560DF">
        <w:rPr>
          <w:rFonts w:cs="Arial"/>
          <w:sz w:val="22"/>
          <w:szCs w:val="22"/>
        </w:rPr>
        <w:tab/>
      </w:r>
      <w:r w:rsidR="00537449">
        <w:rPr>
          <w:rFonts w:cs="Arial"/>
          <w:sz w:val="22"/>
          <w:szCs w:val="22"/>
        </w:rPr>
        <w:t xml:space="preserve">learning and </w:t>
      </w:r>
      <w:r w:rsidRPr="00F560DF">
        <w:rPr>
          <w:rFonts w:cs="Arial"/>
          <w:sz w:val="22"/>
          <w:szCs w:val="22"/>
        </w:rPr>
        <w:t>educational provision and parental support can be facilitated.</w:t>
      </w:r>
    </w:p>
    <w:p w14:paraId="63FD2890" w14:textId="77777777" w:rsidR="00AF327A" w:rsidRPr="00F560DF" w:rsidRDefault="00AF327A" w:rsidP="00F560DF">
      <w:pPr>
        <w:autoSpaceDE w:val="0"/>
        <w:autoSpaceDN w:val="0"/>
        <w:adjustRightInd w:val="0"/>
        <w:jc w:val="both"/>
        <w:rPr>
          <w:rFonts w:cs="Arial"/>
          <w:sz w:val="22"/>
          <w:szCs w:val="22"/>
        </w:rPr>
      </w:pPr>
    </w:p>
    <w:p w14:paraId="020A0631" w14:textId="77777777" w:rsidR="00E27E5C" w:rsidRDefault="00AF327A" w:rsidP="00537449">
      <w:pPr>
        <w:autoSpaceDE w:val="0"/>
        <w:autoSpaceDN w:val="0"/>
        <w:adjustRightInd w:val="0"/>
        <w:ind w:left="720" w:hanging="720"/>
        <w:jc w:val="both"/>
        <w:rPr>
          <w:rFonts w:cs="Arial"/>
          <w:sz w:val="22"/>
          <w:szCs w:val="22"/>
        </w:rPr>
      </w:pPr>
      <w:proofErr w:type="gramStart"/>
      <w:r w:rsidRPr="008816D2">
        <w:rPr>
          <w:rFonts w:cs="Arial"/>
          <w:b/>
          <w:sz w:val="22"/>
          <w:szCs w:val="22"/>
        </w:rPr>
        <w:t>2.</w:t>
      </w:r>
      <w:r w:rsidR="00537449" w:rsidRPr="008816D2">
        <w:rPr>
          <w:rFonts w:cs="Arial"/>
          <w:b/>
          <w:sz w:val="22"/>
          <w:szCs w:val="22"/>
        </w:rPr>
        <w:t>2</w:t>
      </w:r>
      <w:r w:rsidRPr="008816D2">
        <w:rPr>
          <w:rFonts w:cs="Arial"/>
          <w:sz w:val="22"/>
          <w:szCs w:val="22"/>
        </w:rPr>
        <w:t xml:space="preserve"> </w:t>
      </w:r>
      <w:r w:rsidR="004D3751" w:rsidRPr="008816D2">
        <w:rPr>
          <w:rFonts w:cs="Arial"/>
          <w:sz w:val="22"/>
          <w:szCs w:val="22"/>
        </w:rPr>
        <w:t xml:space="preserve"> </w:t>
      </w:r>
      <w:r w:rsidR="009B1001" w:rsidRPr="008816D2">
        <w:rPr>
          <w:rFonts w:cs="Arial"/>
          <w:sz w:val="22"/>
          <w:szCs w:val="22"/>
        </w:rPr>
        <w:tab/>
      </w:r>
      <w:proofErr w:type="gramEnd"/>
      <w:r w:rsidR="004D3751" w:rsidRPr="008816D2">
        <w:rPr>
          <w:rFonts w:cs="Arial"/>
          <w:sz w:val="22"/>
          <w:szCs w:val="22"/>
        </w:rPr>
        <w:t>A</w:t>
      </w:r>
      <w:r w:rsidR="00D658DE" w:rsidRPr="008816D2">
        <w:rPr>
          <w:rFonts w:cs="Arial"/>
          <w:sz w:val="22"/>
          <w:szCs w:val="22"/>
        </w:rPr>
        <w:t xml:space="preserve">ssessment </w:t>
      </w:r>
      <w:r w:rsidR="00537449" w:rsidRPr="008816D2">
        <w:rPr>
          <w:rFonts w:cs="Arial"/>
          <w:sz w:val="22"/>
          <w:szCs w:val="22"/>
        </w:rPr>
        <w:t xml:space="preserve">and planning </w:t>
      </w:r>
      <w:r w:rsidR="00D658DE" w:rsidRPr="008816D2">
        <w:rPr>
          <w:rFonts w:cs="Arial"/>
          <w:sz w:val="22"/>
          <w:szCs w:val="22"/>
        </w:rPr>
        <w:t xml:space="preserve">of educational </w:t>
      </w:r>
      <w:r w:rsidR="00537449" w:rsidRPr="008816D2">
        <w:rPr>
          <w:rFonts w:cs="Arial"/>
          <w:sz w:val="22"/>
          <w:szCs w:val="22"/>
        </w:rPr>
        <w:t xml:space="preserve">and wellbeing </w:t>
      </w:r>
      <w:r w:rsidR="00D658DE" w:rsidRPr="008816D2">
        <w:rPr>
          <w:rFonts w:cs="Arial"/>
          <w:sz w:val="22"/>
          <w:szCs w:val="22"/>
        </w:rPr>
        <w:t xml:space="preserve">needs </w:t>
      </w:r>
      <w:r w:rsidR="00537449" w:rsidRPr="008816D2">
        <w:rPr>
          <w:rFonts w:cs="Arial"/>
          <w:sz w:val="22"/>
          <w:szCs w:val="22"/>
        </w:rPr>
        <w:t>should take place within Dundee integrated children’s services Team Around The Child (TATC) framework. The role of the Named Person should be central to the identification of any wellbeing needs and sharing of information relevant to assessment of social and communication needs including Autism.</w:t>
      </w:r>
      <w:r w:rsidR="00537449">
        <w:rPr>
          <w:rFonts w:cs="Arial"/>
          <w:sz w:val="22"/>
          <w:szCs w:val="22"/>
        </w:rPr>
        <w:t xml:space="preserve"> </w:t>
      </w:r>
      <w:r w:rsidR="00AB0D3B" w:rsidRPr="00F560DF">
        <w:rPr>
          <w:rFonts w:cs="Arial"/>
          <w:sz w:val="22"/>
          <w:szCs w:val="22"/>
        </w:rPr>
        <w:t>T</w:t>
      </w:r>
      <w:r w:rsidRPr="00F560DF">
        <w:rPr>
          <w:rFonts w:cs="Arial"/>
          <w:sz w:val="22"/>
          <w:szCs w:val="22"/>
        </w:rPr>
        <w:t xml:space="preserve">his is achieved by using a staged approach and using the </w:t>
      </w:r>
      <w:proofErr w:type="spellStart"/>
      <w:r w:rsidRPr="00F560DF">
        <w:rPr>
          <w:rFonts w:cs="Arial"/>
          <w:sz w:val="22"/>
          <w:szCs w:val="22"/>
        </w:rPr>
        <w:t>ABLe</w:t>
      </w:r>
      <w:proofErr w:type="spellEnd"/>
      <w:r w:rsidRPr="00F560DF">
        <w:rPr>
          <w:rFonts w:cs="Arial"/>
          <w:sz w:val="22"/>
          <w:szCs w:val="22"/>
        </w:rPr>
        <w:t xml:space="preserve"> framework </w:t>
      </w:r>
      <w:r w:rsidR="00537449">
        <w:rPr>
          <w:rFonts w:cs="Arial"/>
          <w:sz w:val="22"/>
          <w:szCs w:val="22"/>
        </w:rPr>
        <w:t>(</w:t>
      </w:r>
      <w:hyperlink r:id="rId9" w:history="1">
        <w:r w:rsidR="00537449" w:rsidRPr="00A57757">
          <w:rPr>
            <w:rStyle w:val="Hyperlink"/>
            <w:rFonts w:cs="Arial"/>
            <w:sz w:val="22"/>
            <w:szCs w:val="22"/>
          </w:rPr>
          <w:t>www.ableschools.org.uk</w:t>
        </w:r>
      </w:hyperlink>
      <w:r w:rsidR="00537449">
        <w:rPr>
          <w:rFonts w:cs="Arial"/>
          <w:sz w:val="22"/>
          <w:szCs w:val="22"/>
        </w:rPr>
        <w:t xml:space="preserve"> ) </w:t>
      </w:r>
      <w:r w:rsidRPr="00F560DF">
        <w:rPr>
          <w:rFonts w:cs="Arial"/>
          <w:sz w:val="22"/>
          <w:szCs w:val="22"/>
        </w:rPr>
        <w:t xml:space="preserve">to </w:t>
      </w:r>
      <w:r w:rsidR="00537449">
        <w:rPr>
          <w:rFonts w:cs="Arial"/>
          <w:sz w:val="22"/>
          <w:szCs w:val="22"/>
        </w:rPr>
        <w:t xml:space="preserve">adapt the learning environment and </w:t>
      </w:r>
      <w:r w:rsidRPr="00F560DF">
        <w:rPr>
          <w:rFonts w:cs="Arial"/>
          <w:sz w:val="22"/>
          <w:szCs w:val="22"/>
        </w:rPr>
        <w:t xml:space="preserve">meet the needs of the child or young person. </w:t>
      </w:r>
    </w:p>
    <w:p w14:paraId="559C2C2A" w14:textId="77777777" w:rsidR="00537449" w:rsidRDefault="00537449" w:rsidP="00F560DF">
      <w:pPr>
        <w:autoSpaceDE w:val="0"/>
        <w:autoSpaceDN w:val="0"/>
        <w:adjustRightInd w:val="0"/>
        <w:jc w:val="both"/>
        <w:rPr>
          <w:rFonts w:cs="Arial"/>
          <w:sz w:val="22"/>
          <w:szCs w:val="22"/>
        </w:rPr>
      </w:pPr>
    </w:p>
    <w:p w14:paraId="63572119" w14:textId="77777777" w:rsidR="00537449" w:rsidRPr="00537449" w:rsidRDefault="00537449" w:rsidP="00537449">
      <w:pPr>
        <w:autoSpaceDE w:val="0"/>
        <w:autoSpaceDN w:val="0"/>
        <w:adjustRightInd w:val="0"/>
        <w:ind w:left="720" w:hanging="720"/>
        <w:jc w:val="both"/>
        <w:rPr>
          <w:rFonts w:cs="Arial"/>
          <w:sz w:val="22"/>
          <w:szCs w:val="22"/>
        </w:rPr>
      </w:pPr>
      <w:r w:rsidRPr="00537449">
        <w:rPr>
          <w:rFonts w:cs="Arial"/>
          <w:b/>
          <w:sz w:val="22"/>
          <w:szCs w:val="22"/>
        </w:rPr>
        <w:t>2.3</w:t>
      </w:r>
      <w:r>
        <w:rPr>
          <w:rFonts w:cs="Arial"/>
          <w:sz w:val="22"/>
          <w:szCs w:val="22"/>
        </w:rPr>
        <w:t xml:space="preserve"> </w:t>
      </w:r>
      <w:r>
        <w:rPr>
          <w:rFonts w:cs="Arial"/>
          <w:sz w:val="22"/>
          <w:szCs w:val="22"/>
        </w:rPr>
        <w:tab/>
      </w:r>
      <w:r w:rsidRPr="00537449">
        <w:rPr>
          <w:rFonts w:cs="Arial"/>
          <w:sz w:val="22"/>
          <w:szCs w:val="22"/>
        </w:rPr>
        <w:t xml:space="preserve">In Dundee, diagnosis </w:t>
      </w:r>
      <w:r>
        <w:rPr>
          <w:rFonts w:cs="Arial"/>
          <w:sz w:val="22"/>
          <w:szCs w:val="22"/>
        </w:rPr>
        <w:t xml:space="preserve">of Autism </w:t>
      </w:r>
      <w:r w:rsidRPr="00537449">
        <w:rPr>
          <w:rFonts w:cs="Arial"/>
          <w:sz w:val="22"/>
          <w:szCs w:val="22"/>
        </w:rPr>
        <w:t>is the responsibility of Health agencies (</w:t>
      </w:r>
      <w:r>
        <w:rPr>
          <w:rFonts w:cs="Arial"/>
          <w:sz w:val="22"/>
          <w:szCs w:val="22"/>
        </w:rPr>
        <w:t xml:space="preserve">Child Health Clinic at </w:t>
      </w:r>
      <w:r w:rsidRPr="00537449">
        <w:rPr>
          <w:rFonts w:cs="Arial"/>
          <w:sz w:val="22"/>
          <w:szCs w:val="22"/>
        </w:rPr>
        <w:t xml:space="preserve">Armistead Child Development Centre and CAMHS), in collaboration with parents, carers and should include </w:t>
      </w:r>
      <w:r>
        <w:rPr>
          <w:rFonts w:cs="Arial"/>
          <w:sz w:val="22"/>
          <w:szCs w:val="22"/>
        </w:rPr>
        <w:t xml:space="preserve">assessment </w:t>
      </w:r>
      <w:r w:rsidRPr="00537449">
        <w:rPr>
          <w:rFonts w:cs="Arial"/>
          <w:sz w:val="22"/>
          <w:szCs w:val="22"/>
        </w:rPr>
        <w:t xml:space="preserve">information from the </w:t>
      </w:r>
      <w:r>
        <w:rPr>
          <w:rFonts w:cs="Arial"/>
          <w:sz w:val="22"/>
          <w:szCs w:val="22"/>
        </w:rPr>
        <w:t xml:space="preserve">Named Person and other relevant staff in the </w:t>
      </w:r>
      <w:r w:rsidRPr="00537449">
        <w:rPr>
          <w:rFonts w:cs="Arial"/>
          <w:sz w:val="22"/>
          <w:szCs w:val="22"/>
        </w:rPr>
        <w:t xml:space="preserve">Children and Families Service </w:t>
      </w:r>
      <w:r>
        <w:rPr>
          <w:rFonts w:cs="Arial"/>
          <w:sz w:val="22"/>
          <w:szCs w:val="22"/>
        </w:rPr>
        <w:t>as well as</w:t>
      </w:r>
      <w:r w:rsidRPr="00537449">
        <w:rPr>
          <w:rFonts w:cs="Arial"/>
          <w:sz w:val="22"/>
          <w:szCs w:val="22"/>
        </w:rPr>
        <w:t xml:space="preserve"> other agencies. </w:t>
      </w:r>
    </w:p>
    <w:p w14:paraId="209DA4C2" w14:textId="77777777" w:rsidR="00537449" w:rsidRPr="00F560DF" w:rsidRDefault="00537449" w:rsidP="00F560DF">
      <w:pPr>
        <w:autoSpaceDE w:val="0"/>
        <w:autoSpaceDN w:val="0"/>
        <w:adjustRightInd w:val="0"/>
        <w:jc w:val="both"/>
        <w:rPr>
          <w:rFonts w:cs="Arial"/>
          <w:sz w:val="22"/>
          <w:szCs w:val="22"/>
        </w:rPr>
      </w:pPr>
    </w:p>
    <w:p w14:paraId="5AC676CC" w14:textId="77777777" w:rsidR="00AF327A" w:rsidRPr="00F560DF" w:rsidRDefault="00AF327A" w:rsidP="00F560DF">
      <w:pPr>
        <w:autoSpaceDE w:val="0"/>
        <w:autoSpaceDN w:val="0"/>
        <w:adjustRightInd w:val="0"/>
        <w:jc w:val="both"/>
        <w:rPr>
          <w:rFonts w:cs="Arial"/>
          <w:b/>
          <w:sz w:val="22"/>
          <w:szCs w:val="22"/>
        </w:rPr>
      </w:pPr>
    </w:p>
    <w:p w14:paraId="0AC86587" w14:textId="77777777" w:rsidR="00AF327A" w:rsidRPr="00F560DF" w:rsidRDefault="00AF327A" w:rsidP="00F560DF">
      <w:pPr>
        <w:autoSpaceDE w:val="0"/>
        <w:autoSpaceDN w:val="0"/>
        <w:adjustRightInd w:val="0"/>
        <w:jc w:val="both"/>
        <w:rPr>
          <w:rFonts w:cs="Arial"/>
          <w:b/>
          <w:sz w:val="22"/>
          <w:szCs w:val="22"/>
        </w:rPr>
      </w:pPr>
    </w:p>
    <w:p w14:paraId="44EB915B" w14:textId="77777777" w:rsidR="00791171" w:rsidRPr="00F560DF" w:rsidRDefault="00E27E5C" w:rsidP="00F560DF">
      <w:pPr>
        <w:autoSpaceDE w:val="0"/>
        <w:autoSpaceDN w:val="0"/>
        <w:adjustRightInd w:val="0"/>
        <w:jc w:val="both"/>
        <w:rPr>
          <w:rFonts w:cs="Arial"/>
          <w:b/>
          <w:bCs/>
          <w:sz w:val="22"/>
          <w:szCs w:val="22"/>
        </w:rPr>
      </w:pPr>
      <w:r w:rsidRPr="00F560DF">
        <w:rPr>
          <w:rFonts w:cs="Arial"/>
          <w:b/>
          <w:sz w:val="22"/>
          <w:szCs w:val="22"/>
        </w:rPr>
        <w:t>3.0</w:t>
      </w:r>
      <w:r w:rsidRPr="00F560DF">
        <w:rPr>
          <w:rFonts w:cs="Arial"/>
          <w:sz w:val="22"/>
          <w:szCs w:val="22"/>
        </w:rPr>
        <w:t xml:space="preserve"> </w:t>
      </w:r>
      <w:r w:rsidRPr="00F560DF">
        <w:rPr>
          <w:rFonts w:cs="Arial"/>
          <w:sz w:val="22"/>
          <w:szCs w:val="22"/>
        </w:rPr>
        <w:tab/>
      </w:r>
      <w:r w:rsidRPr="00F560DF">
        <w:rPr>
          <w:rFonts w:cs="Arial"/>
          <w:b/>
          <w:bCs/>
          <w:sz w:val="22"/>
          <w:szCs w:val="22"/>
        </w:rPr>
        <w:t>PARTNERSHIP WITH PARENTS</w:t>
      </w:r>
      <w:r w:rsidR="009F3977">
        <w:rPr>
          <w:rFonts w:cs="Arial"/>
          <w:b/>
          <w:bCs/>
          <w:sz w:val="22"/>
          <w:szCs w:val="22"/>
        </w:rPr>
        <w:t xml:space="preserve">/CARERS </w:t>
      </w:r>
    </w:p>
    <w:p w14:paraId="1C343B6F" w14:textId="77777777" w:rsidR="00791171" w:rsidRPr="00F560DF" w:rsidRDefault="00791171" w:rsidP="00F560DF">
      <w:pPr>
        <w:autoSpaceDE w:val="0"/>
        <w:autoSpaceDN w:val="0"/>
        <w:adjustRightInd w:val="0"/>
        <w:jc w:val="both"/>
        <w:rPr>
          <w:rFonts w:cs="Arial"/>
          <w:b/>
          <w:bCs/>
          <w:sz w:val="22"/>
          <w:szCs w:val="22"/>
        </w:rPr>
      </w:pPr>
    </w:p>
    <w:p w14:paraId="1AD8CFF8" w14:textId="77777777" w:rsidR="00E27E5C" w:rsidRPr="00F560DF" w:rsidRDefault="00E27E5C" w:rsidP="00F560DF">
      <w:pPr>
        <w:autoSpaceDE w:val="0"/>
        <w:autoSpaceDN w:val="0"/>
        <w:adjustRightInd w:val="0"/>
        <w:jc w:val="both"/>
        <w:rPr>
          <w:rFonts w:cs="Arial"/>
          <w:sz w:val="22"/>
          <w:szCs w:val="22"/>
        </w:rPr>
      </w:pPr>
      <w:r w:rsidRPr="00F560DF">
        <w:rPr>
          <w:rFonts w:cs="Arial"/>
          <w:b/>
          <w:sz w:val="22"/>
          <w:szCs w:val="22"/>
        </w:rPr>
        <w:t>3.1</w:t>
      </w:r>
      <w:r w:rsidRPr="00F560DF">
        <w:rPr>
          <w:rFonts w:cs="Arial"/>
          <w:sz w:val="22"/>
          <w:szCs w:val="22"/>
        </w:rPr>
        <w:t xml:space="preserve"> </w:t>
      </w:r>
      <w:r w:rsidRPr="00F560DF">
        <w:rPr>
          <w:rFonts w:cs="Arial"/>
          <w:sz w:val="22"/>
          <w:szCs w:val="22"/>
        </w:rPr>
        <w:tab/>
        <w:t>Partnerships with parents should ensure:</w:t>
      </w:r>
    </w:p>
    <w:p w14:paraId="0AAF0AE1" w14:textId="77777777" w:rsidR="00E27E5C" w:rsidRPr="00F560DF" w:rsidRDefault="00E27E5C" w:rsidP="00F560DF">
      <w:pPr>
        <w:numPr>
          <w:ilvl w:val="0"/>
          <w:numId w:val="3"/>
        </w:numPr>
        <w:autoSpaceDE w:val="0"/>
        <w:autoSpaceDN w:val="0"/>
        <w:adjustRightInd w:val="0"/>
        <w:jc w:val="both"/>
        <w:rPr>
          <w:rFonts w:cs="Arial"/>
          <w:sz w:val="22"/>
          <w:szCs w:val="22"/>
        </w:rPr>
      </w:pPr>
      <w:r w:rsidRPr="00F560DF">
        <w:rPr>
          <w:rFonts w:cs="Arial"/>
          <w:sz w:val="22"/>
          <w:szCs w:val="22"/>
        </w:rPr>
        <w:t>open communication, provision of information and consultation with parents</w:t>
      </w:r>
    </w:p>
    <w:p w14:paraId="78410C89" w14:textId="77777777" w:rsidR="00E27E5C" w:rsidRPr="00F560DF" w:rsidRDefault="005C10FA" w:rsidP="00F560DF">
      <w:pPr>
        <w:numPr>
          <w:ilvl w:val="0"/>
          <w:numId w:val="3"/>
        </w:numPr>
        <w:autoSpaceDE w:val="0"/>
        <w:autoSpaceDN w:val="0"/>
        <w:adjustRightInd w:val="0"/>
        <w:jc w:val="both"/>
        <w:rPr>
          <w:rFonts w:cs="Arial"/>
          <w:sz w:val="22"/>
          <w:szCs w:val="22"/>
        </w:rPr>
      </w:pPr>
      <w:r>
        <w:rPr>
          <w:rFonts w:cs="Arial"/>
          <w:sz w:val="22"/>
          <w:szCs w:val="22"/>
        </w:rPr>
        <w:t>shared assessment of the child or young person’</w:t>
      </w:r>
      <w:r w:rsidR="00E27E5C" w:rsidRPr="00F560DF">
        <w:rPr>
          <w:rFonts w:cs="Arial"/>
          <w:sz w:val="22"/>
          <w:szCs w:val="22"/>
        </w:rPr>
        <w:t>s needs</w:t>
      </w:r>
    </w:p>
    <w:p w14:paraId="728AE9D0" w14:textId="77777777" w:rsidR="00E27E5C" w:rsidRDefault="00E27E5C" w:rsidP="00F560DF">
      <w:pPr>
        <w:numPr>
          <w:ilvl w:val="0"/>
          <w:numId w:val="3"/>
        </w:numPr>
        <w:autoSpaceDE w:val="0"/>
        <w:autoSpaceDN w:val="0"/>
        <w:adjustRightInd w:val="0"/>
        <w:jc w:val="both"/>
        <w:rPr>
          <w:rFonts w:cs="Arial"/>
          <w:sz w:val="22"/>
          <w:szCs w:val="22"/>
        </w:rPr>
      </w:pPr>
      <w:r w:rsidRPr="00F560DF">
        <w:rPr>
          <w:rFonts w:cs="Arial"/>
          <w:sz w:val="22"/>
          <w:szCs w:val="22"/>
        </w:rPr>
        <w:t>involvement of parents in planning the child's programme of support</w:t>
      </w:r>
    </w:p>
    <w:p w14:paraId="5638CF1E" w14:textId="77777777" w:rsidR="001A253A" w:rsidRDefault="001A253A" w:rsidP="00F560DF">
      <w:pPr>
        <w:numPr>
          <w:ilvl w:val="0"/>
          <w:numId w:val="3"/>
        </w:numPr>
        <w:autoSpaceDE w:val="0"/>
        <w:autoSpaceDN w:val="0"/>
        <w:adjustRightInd w:val="0"/>
        <w:jc w:val="both"/>
        <w:rPr>
          <w:rFonts w:cs="Arial"/>
          <w:sz w:val="22"/>
          <w:szCs w:val="22"/>
        </w:rPr>
      </w:pPr>
      <w:r>
        <w:rPr>
          <w:rFonts w:cs="Arial"/>
          <w:sz w:val="22"/>
          <w:szCs w:val="22"/>
        </w:rPr>
        <w:t xml:space="preserve">working closely with parent support groups </w:t>
      </w:r>
    </w:p>
    <w:p w14:paraId="5C6E83CB" w14:textId="77777777" w:rsidR="001A253A" w:rsidRPr="001A253A" w:rsidRDefault="001A253A" w:rsidP="001A253A">
      <w:pPr>
        <w:numPr>
          <w:ilvl w:val="0"/>
          <w:numId w:val="3"/>
        </w:numPr>
        <w:autoSpaceDE w:val="0"/>
        <w:autoSpaceDN w:val="0"/>
        <w:adjustRightInd w:val="0"/>
        <w:jc w:val="both"/>
        <w:rPr>
          <w:rFonts w:cs="Arial"/>
          <w:sz w:val="22"/>
          <w:szCs w:val="22"/>
        </w:rPr>
      </w:pPr>
      <w:r>
        <w:rPr>
          <w:rFonts w:cs="Arial"/>
          <w:sz w:val="22"/>
          <w:szCs w:val="22"/>
        </w:rPr>
        <w:t>providing paren</w:t>
      </w:r>
      <w:r w:rsidR="00AA46C3">
        <w:rPr>
          <w:rFonts w:cs="Arial"/>
          <w:sz w:val="22"/>
          <w:szCs w:val="22"/>
        </w:rPr>
        <w:t>t focus groups to obtain parent</w:t>
      </w:r>
      <w:r>
        <w:rPr>
          <w:rFonts w:cs="Arial"/>
          <w:sz w:val="22"/>
          <w:szCs w:val="22"/>
        </w:rPr>
        <w:t>s</w:t>
      </w:r>
      <w:r w:rsidR="00AA46C3">
        <w:rPr>
          <w:rFonts w:cs="Arial"/>
          <w:sz w:val="22"/>
          <w:szCs w:val="22"/>
        </w:rPr>
        <w:t>’</w:t>
      </w:r>
      <w:r>
        <w:rPr>
          <w:rFonts w:cs="Arial"/>
          <w:sz w:val="22"/>
          <w:szCs w:val="22"/>
        </w:rPr>
        <w:t xml:space="preserve"> views</w:t>
      </w:r>
    </w:p>
    <w:p w14:paraId="16C2F10B" w14:textId="77777777" w:rsidR="00E27E5C" w:rsidRPr="00F560DF" w:rsidRDefault="00E27E5C" w:rsidP="00F560DF">
      <w:pPr>
        <w:autoSpaceDE w:val="0"/>
        <w:autoSpaceDN w:val="0"/>
        <w:adjustRightInd w:val="0"/>
        <w:ind w:left="1134"/>
        <w:jc w:val="both"/>
        <w:rPr>
          <w:rFonts w:cs="Arial"/>
          <w:sz w:val="22"/>
          <w:szCs w:val="22"/>
        </w:rPr>
      </w:pPr>
    </w:p>
    <w:p w14:paraId="4FA5F4DC" w14:textId="77777777" w:rsidR="00E27E5C" w:rsidRPr="00F560DF" w:rsidRDefault="00E27E5C" w:rsidP="00F560DF">
      <w:pPr>
        <w:autoSpaceDE w:val="0"/>
        <w:autoSpaceDN w:val="0"/>
        <w:adjustRightInd w:val="0"/>
        <w:jc w:val="both"/>
        <w:rPr>
          <w:rFonts w:cs="Arial"/>
          <w:sz w:val="22"/>
          <w:szCs w:val="22"/>
        </w:rPr>
      </w:pPr>
      <w:proofErr w:type="gramStart"/>
      <w:r w:rsidRPr="00F560DF">
        <w:rPr>
          <w:rFonts w:cs="Arial"/>
          <w:b/>
          <w:sz w:val="22"/>
          <w:szCs w:val="22"/>
        </w:rPr>
        <w:t>3.2</w:t>
      </w:r>
      <w:r w:rsidRPr="00F560DF">
        <w:rPr>
          <w:rFonts w:cs="Arial"/>
          <w:sz w:val="22"/>
          <w:szCs w:val="22"/>
        </w:rPr>
        <w:t xml:space="preserve">  </w:t>
      </w:r>
      <w:r w:rsidRPr="00F560DF">
        <w:rPr>
          <w:rFonts w:cs="Arial"/>
          <w:sz w:val="22"/>
          <w:szCs w:val="22"/>
        </w:rPr>
        <w:tab/>
      </w:r>
      <w:proofErr w:type="gramEnd"/>
      <w:r w:rsidRPr="00F560DF">
        <w:rPr>
          <w:rFonts w:cs="Arial"/>
          <w:sz w:val="22"/>
          <w:szCs w:val="22"/>
        </w:rPr>
        <w:t>Informing parents:</w:t>
      </w:r>
    </w:p>
    <w:p w14:paraId="2CAF68CD" w14:textId="480FDB90" w:rsidR="00E27E5C" w:rsidRPr="00F560DF" w:rsidRDefault="00E27E5C" w:rsidP="00F560DF">
      <w:pPr>
        <w:numPr>
          <w:ilvl w:val="1"/>
          <w:numId w:val="3"/>
        </w:numPr>
        <w:autoSpaceDE w:val="0"/>
        <w:autoSpaceDN w:val="0"/>
        <w:adjustRightInd w:val="0"/>
        <w:jc w:val="both"/>
        <w:rPr>
          <w:rFonts w:cs="Arial"/>
          <w:sz w:val="22"/>
          <w:szCs w:val="22"/>
        </w:rPr>
      </w:pPr>
      <w:r w:rsidRPr="00F560DF">
        <w:rPr>
          <w:rFonts w:cs="Arial"/>
          <w:sz w:val="22"/>
          <w:szCs w:val="22"/>
        </w:rPr>
        <w:t>information is available for parents through this Policy S</w:t>
      </w:r>
      <w:r w:rsidR="005C10FA">
        <w:rPr>
          <w:rFonts w:cs="Arial"/>
          <w:sz w:val="22"/>
          <w:szCs w:val="22"/>
        </w:rPr>
        <w:t>tatement and Supporting Learners</w:t>
      </w:r>
      <w:r w:rsidRPr="00F560DF">
        <w:rPr>
          <w:rFonts w:cs="Arial"/>
          <w:sz w:val="22"/>
          <w:szCs w:val="22"/>
        </w:rPr>
        <w:t xml:space="preserve"> in Dundee Policy </w:t>
      </w:r>
      <w:r w:rsidR="005C10FA">
        <w:rPr>
          <w:rFonts w:cs="Arial"/>
          <w:sz w:val="22"/>
          <w:szCs w:val="22"/>
        </w:rPr>
        <w:t>Framework (20</w:t>
      </w:r>
      <w:r w:rsidR="00AF3CE0">
        <w:rPr>
          <w:rFonts w:cs="Arial"/>
          <w:sz w:val="22"/>
          <w:szCs w:val="22"/>
        </w:rPr>
        <w:t>22</w:t>
      </w:r>
      <w:r w:rsidRPr="00F560DF">
        <w:rPr>
          <w:rFonts w:cs="Arial"/>
          <w:sz w:val="22"/>
          <w:szCs w:val="22"/>
        </w:rPr>
        <w:t>)</w:t>
      </w:r>
    </w:p>
    <w:p w14:paraId="605441E2" w14:textId="704B4165" w:rsidR="00E27E5C" w:rsidRPr="00F560DF" w:rsidRDefault="00E27E5C" w:rsidP="00F560DF">
      <w:pPr>
        <w:numPr>
          <w:ilvl w:val="1"/>
          <w:numId w:val="3"/>
        </w:numPr>
        <w:autoSpaceDE w:val="0"/>
        <w:autoSpaceDN w:val="0"/>
        <w:adjustRightInd w:val="0"/>
        <w:jc w:val="both"/>
        <w:rPr>
          <w:rFonts w:cs="Arial"/>
          <w:sz w:val="22"/>
          <w:szCs w:val="22"/>
        </w:rPr>
      </w:pPr>
      <w:r w:rsidRPr="00F560DF">
        <w:rPr>
          <w:rFonts w:cs="Arial"/>
          <w:sz w:val="22"/>
          <w:szCs w:val="22"/>
        </w:rPr>
        <w:t xml:space="preserve">information, in leaflet form, is available to inform and support parents at times of their child's transition from one sector to another </w:t>
      </w:r>
    </w:p>
    <w:p w14:paraId="1B706AE6" w14:textId="77777777" w:rsidR="00E27E5C" w:rsidRDefault="00E27E5C" w:rsidP="00F560DF">
      <w:pPr>
        <w:numPr>
          <w:ilvl w:val="1"/>
          <w:numId w:val="3"/>
        </w:numPr>
        <w:autoSpaceDE w:val="0"/>
        <w:autoSpaceDN w:val="0"/>
        <w:adjustRightInd w:val="0"/>
        <w:jc w:val="both"/>
        <w:rPr>
          <w:rFonts w:cs="Arial"/>
          <w:sz w:val="22"/>
          <w:szCs w:val="22"/>
        </w:rPr>
      </w:pPr>
      <w:r w:rsidRPr="00F560DF">
        <w:rPr>
          <w:rFonts w:cs="Arial"/>
          <w:sz w:val="22"/>
          <w:szCs w:val="22"/>
        </w:rPr>
        <w:t xml:space="preserve">information and associated links can be accessed through the Dundee City </w:t>
      </w:r>
      <w:r w:rsidR="005C10FA">
        <w:rPr>
          <w:rFonts w:cs="Arial"/>
          <w:sz w:val="22"/>
          <w:szCs w:val="22"/>
        </w:rPr>
        <w:t xml:space="preserve">Council </w:t>
      </w:r>
      <w:r w:rsidRPr="00F560DF">
        <w:rPr>
          <w:rFonts w:cs="Arial"/>
          <w:sz w:val="22"/>
          <w:szCs w:val="22"/>
        </w:rPr>
        <w:t>website</w:t>
      </w:r>
    </w:p>
    <w:p w14:paraId="42C1AD55" w14:textId="77777777" w:rsidR="00180620" w:rsidRDefault="00180620" w:rsidP="00180620">
      <w:pPr>
        <w:numPr>
          <w:ilvl w:val="0"/>
          <w:numId w:val="3"/>
        </w:numPr>
        <w:autoSpaceDE w:val="0"/>
        <w:autoSpaceDN w:val="0"/>
        <w:adjustRightInd w:val="0"/>
        <w:jc w:val="both"/>
        <w:rPr>
          <w:rFonts w:cs="Arial"/>
          <w:sz w:val="22"/>
          <w:szCs w:val="22"/>
        </w:rPr>
      </w:pPr>
      <w:r>
        <w:rPr>
          <w:rFonts w:cs="Arial"/>
          <w:sz w:val="22"/>
          <w:szCs w:val="22"/>
        </w:rPr>
        <w:t>Pathways tra</w:t>
      </w:r>
      <w:r w:rsidR="004728DD">
        <w:rPr>
          <w:rFonts w:cs="Arial"/>
          <w:sz w:val="22"/>
          <w:szCs w:val="22"/>
        </w:rPr>
        <w:t>ining for parents -NHS/Accessibility and Inclusion</w:t>
      </w:r>
      <w:r>
        <w:rPr>
          <w:rFonts w:cs="Arial"/>
          <w:sz w:val="22"/>
          <w:szCs w:val="22"/>
        </w:rPr>
        <w:t xml:space="preserve"> Service</w:t>
      </w:r>
    </w:p>
    <w:p w14:paraId="1B235D10" w14:textId="77777777" w:rsidR="00180620" w:rsidRDefault="00180620" w:rsidP="00180620">
      <w:pPr>
        <w:numPr>
          <w:ilvl w:val="0"/>
          <w:numId w:val="3"/>
        </w:numPr>
        <w:autoSpaceDE w:val="0"/>
        <w:autoSpaceDN w:val="0"/>
        <w:adjustRightInd w:val="0"/>
        <w:jc w:val="both"/>
        <w:rPr>
          <w:rFonts w:cs="Arial"/>
          <w:sz w:val="22"/>
          <w:szCs w:val="22"/>
        </w:rPr>
      </w:pPr>
      <w:r>
        <w:rPr>
          <w:rFonts w:cs="Arial"/>
          <w:sz w:val="22"/>
          <w:szCs w:val="22"/>
        </w:rPr>
        <w:t>Parents training on request provided by staff from The Inclusion Service</w:t>
      </w:r>
    </w:p>
    <w:p w14:paraId="36B5F7B8" w14:textId="77777777" w:rsidR="009F3977" w:rsidRDefault="00180620" w:rsidP="009F3977">
      <w:pPr>
        <w:numPr>
          <w:ilvl w:val="0"/>
          <w:numId w:val="3"/>
        </w:numPr>
        <w:autoSpaceDE w:val="0"/>
        <w:autoSpaceDN w:val="0"/>
        <w:adjustRightInd w:val="0"/>
        <w:jc w:val="both"/>
        <w:rPr>
          <w:rFonts w:cs="Arial"/>
          <w:sz w:val="22"/>
          <w:szCs w:val="22"/>
        </w:rPr>
      </w:pPr>
      <w:r>
        <w:rPr>
          <w:rFonts w:cs="Arial"/>
          <w:sz w:val="22"/>
          <w:szCs w:val="22"/>
        </w:rPr>
        <w:t>Signposting for parents to other resources to support knowledge and understanding of autism by</w:t>
      </w:r>
      <w:r w:rsidR="004728DD">
        <w:rPr>
          <w:rFonts w:cs="Arial"/>
          <w:sz w:val="22"/>
          <w:szCs w:val="22"/>
        </w:rPr>
        <w:t xml:space="preserve"> Accessibility </w:t>
      </w:r>
      <w:proofErr w:type="gramStart"/>
      <w:r w:rsidR="004728DD">
        <w:rPr>
          <w:rFonts w:cs="Arial"/>
          <w:sz w:val="22"/>
          <w:szCs w:val="22"/>
        </w:rPr>
        <w:t xml:space="preserve">and </w:t>
      </w:r>
      <w:r>
        <w:rPr>
          <w:rFonts w:cs="Arial"/>
          <w:sz w:val="22"/>
          <w:szCs w:val="22"/>
        </w:rPr>
        <w:t xml:space="preserve"> Inclusion</w:t>
      </w:r>
      <w:proofErr w:type="gramEnd"/>
      <w:r>
        <w:rPr>
          <w:rFonts w:cs="Arial"/>
          <w:sz w:val="22"/>
          <w:szCs w:val="22"/>
        </w:rPr>
        <w:t xml:space="preserve"> Service</w:t>
      </w:r>
    </w:p>
    <w:p w14:paraId="7DED1D90" w14:textId="77777777" w:rsidR="009F3977" w:rsidRDefault="009F3977" w:rsidP="009F3977">
      <w:pPr>
        <w:autoSpaceDE w:val="0"/>
        <w:autoSpaceDN w:val="0"/>
        <w:adjustRightInd w:val="0"/>
        <w:jc w:val="both"/>
        <w:rPr>
          <w:rFonts w:cs="Arial"/>
          <w:sz w:val="22"/>
          <w:szCs w:val="22"/>
        </w:rPr>
      </w:pPr>
    </w:p>
    <w:p w14:paraId="0C9427B5" w14:textId="77777777" w:rsidR="009F3977" w:rsidRDefault="009F3977" w:rsidP="009F3977">
      <w:pPr>
        <w:autoSpaceDE w:val="0"/>
        <w:autoSpaceDN w:val="0"/>
        <w:adjustRightInd w:val="0"/>
        <w:jc w:val="both"/>
        <w:rPr>
          <w:rFonts w:cs="Arial"/>
          <w:b/>
          <w:sz w:val="22"/>
          <w:szCs w:val="22"/>
        </w:rPr>
      </w:pPr>
      <w:proofErr w:type="gramStart"/>
      <w:r w:rsidRPr="009F3977">
        <w:rPr>
          <w:rFonts w:cs="Arial"/>
          <w:b/>
          <w:sz w:val="22"/>
          <w:szCs w:val="22"/>
        </w:rPr>
        <w:t xml:space="preserve">3.3  </w:t>
      </w:r>
      <w:r w:rsidRPr="009F3977">
        <w:rPr>
          <w:rFonts w:cs="Arial"/>
          <w:b/>
          <w:sz w:val="22"/>
          <w:szCs w:val="22"/>
        </w:rPr>
        <w:tab/>
      </w:r>
      <w:proofErr w:type="gramEnd"/>
      <w:r w:rsidRPr="009F3977">
        <w:rPr>
          <w:rFonts w:cs="Arial"/>
          <w:b/>
          <w:sz w:val="22"/>
          <w:szCs w:val="22"/>
        </w:rPr>
        <w:t xml:space="preserve">Partnership with </w:t>
      </w:r>
      <w:r w:rsidR="00AA46C3">
        <w:rPr>
          <w:rFonts w:cs="Arial"/>
          <w:b/>
          <w:sz w:val="22"/>
          <w:szCs w:val="22"/>
        </w:rPr>
        <w:t>children and young people</w:t>
      </w:r>
      <w:r>
        <w:rPr>
          <w:rFonts w:cs="Arial"/>
          <w:b/>
          <w:sz w:val="22"/>
          <w:szCs w:val="22"/>
        </w:rPr>
        <w:t>:</w:t>
      </w:r>
    </w:p>
    <w:p w14:paraId="2AC4111D" w14:textId="77777777" w:rsidR="009F3977" w:rsidRPr="009F3977" w:rsidRDefault="00AA46C3" w:rsidP="009F3977">
      <w:pPr>
        <w:numPr>
          <w:ilvl w:val="0"/>
          <w:numId w:val="15"/>
        </w:numPr>
        <w:autoSpaceDE w:val="0"/>
        <w:autoSpaceDN w:val="0"/>
        <w:adjustRightInd w:val="0"/>
        <w:jc w:val="both"/>
        <w:rPr>
          <w:rFonts w:cs="Arial"/>
          <w:b/>
          <w:sz w:val="22"/>
          <w:szCs w:val="22"/>
        </w:rPr>
      </w:pPr>
      <w:r>
        <w:rPr>
          <w:rFonts w:cs="Arial"/>
          <w:sz w:val="22"/>
          <w:szCs w:val="22"/>
        </w:rPr>
        <w:t>To ensure children and young people’s</w:t>
      </w:r>
      <w:r w:rsidR="009F3977">
        <w:rPr>
          <w:rFonts w:cs="Arial"/>
          <w:sz w:val="22"/>
          <w:szCs w:val="22"/>
        </w:rPr>
        <w:t xml:space="preserve"> views are heard </w:t>
      </w:r>
      <w:r>
        <w:rPr>
          <w:rFonts w:cs="Arial"/>
          <w:sz w:val="22"/>
          <w:szCs w:val="22"/>
        </w:rPr>
        <w:t xml:space="preserve">and acted upon appropriately </w:t>
      </w:r>
    </w:p>
    <w:p w14:paraId="3ED14E84" w14:textId="77777777" w:rsidR="009F3977" w:rsidRPr="009F3977" w:rsidRDefault="009F3977" w:rsidP="009F3977">
      <w:pPr>
        <w:numPr>
          <w:ilvl w:val="0"/>
          <w:numId w:val="15"/>
        </w:numPr>
        <w:autoSpaceDE w:val="0"/>
        <w:autoSpaceDN w:val="0"/>
        <w:adjustRightInd w:val="0"/>
        <w:jc w:val="both"/>
        <w:rPr>
          <w:rFonts w:cs="Arial"/>
          <w:b/>
          <w:sz w:val="22"/>
          <w:szCs w:val="22"/>
        </w:rPr>
      </w:pPr>
      <w:r>
        <w:rPr>
          <w:rFonts w:cs="Arial"/>
          <w:sz w:val="22"/>
          <w:szCs w:val="22"/>
        </w:rPr>
        <w:t xml:space="preserve">Developing </w:t>
      </w:r>
      <w:r w:rsidR="00AA46C3">
        <w:rPr>
          <w:rFonts w:cs="Arial"/>
          <w:sz w:val="22"/>
          <w:szCs w:val="22"/>
        </w:rPr>
        <w:t xml:space="preserve">a range of communication </w:t>
      </w:r>
      <w:r>
        <w:rPr>
          <w:rFonts w:cs="Arial"/>
          <w:sz w:val="22"/>
          <w:szCs w:val="22"/>
        </w:rPr>
        <w:t xml:space="preserve">methods to allow </w:t>
      </w:r>
      <w:r w:rsidR="00AA46C3">
        <w:rPr>
          <w:rFonts w:cs="Arial"/>
          <w:sz w:val="22"/>
          <w:szCs w:val="22"/>
        </w:rPr>
        <w:t>children and young people</w:t>
      </w:r>
      <w:r>
        <w:rPr>
          <w:rFonts w:cs="Arial"/>
          <w:sz w:val="22"/>
          <w:szCs w:val="22"/>
        </w:rPr>
        <w:t xml:space="preserve"> to have a voice </w:t>
      </w:r>
    </w:p>
    <w:p w14:paraId="7EBDF4A4" w14:textId="77777777" w:rsidR="009F3977" w:rsidRDefault="009F3977" w:rsidP="009F3977">
      <w:pPr>
        <w:numPr>
          <w:ilvl w:val="0"/>
          <w:numId w:val="15"/>
        </w:numPr>
        <w:autoSpaceDE w:val="0"/>
        <w:autoSpaceDN w:val="0"/>
        <w:adjustRightInd w:val="0"/>
        <w:jc w:val="both"/>
        <w:rPr>
          <w:rFonts w:cs="Arial"/>
          <w:b/>
          <w:sz w:val="22"/>
          <w:szCs w:val="22"/>
        </w:rPr>
      </w:pPr>
      <w:r>
        <w:rPr>
          <w:rFonts w:cs="Arial"/>
          <w:sz w:val="22"/>
          <w:szCs w:val="22"/>
        </w:rPr>
        <w:t xml:space="preserve">Inception of Dundee Young Ambassadors for Inclusion </w:t>
      </w:r>
    </w:p>
    <w:p w14:paraId="585F3DD9" w14:textId="77777777" w:rsidR="00180620" w:rsidRPr="00F560DF" w:rsidRDefault="00180620" w:rsidP="00180620">
      <w:pPr>
        <w:autoSpaceDE w:val="0"/>
        <w:autoSpaceDN w:val="0"/>
        <w:adjustRightInd w:val="0"/>
        <w:jc w:val="both"/>
        <w:rPr>
          <w:rFonts w:cs="Arial"/>
          <w:sz w:val="22"/>
          <w:szCs w:val="22"/>
        </w:rPr>
      </w:pPr>
    </w:p>
    <w:p w14:paraId="58D49ADA" w14:textId="77777777" w:rsidR="00E27E5C" w:rsidRPr="00F560DF" w:rsidRDefault="00E27E5C" w:rsidP="00F560DF">
      <w:pPr>
        <w:autoSpaceDE w:val="0"/>
        <w:autoSpaceDN w:val="0"/>
        <w:adjustRightInd w:val="0"/>
        <w:jc w:val="both"/>
        <w:rPr>
          <w:rFonts w:cs="Arial"/>
          <w:sz w:val="22"/>
          <w:szCs w:val="22"/>
        </w:rPr>
      </w:pPr>
    </w:p>
    <w:p w14:paraId="6F45820C" w14:textId="77777777" w:rsidR="00791171" w:rsidRPr="00F560DF" w:rsidRDefault="005C10FA" w:rsidP="00F560DF">
      <w:pPr>
        <w:autoSpaceDE w:val="0"/>
        <w:autoSpaceDN w:val="0"/>
        <w:adjustRightInd w:val="0"/>
        <w:jc w:val="both"/>
        <w:rPr>
          <w:rFonts w:cs="Arial"/>
          <w:b/>
          <w:sz w:val="22"/>
          <w:szCs w:val="22"/>
        </w:rPr>
      </w:pPr>
      <w:r w:rsidRPr="00F560DF">
        <w:rPr>
          <w:rFonts w:cs="Arial"/>
          <w:b/>
          <w:sz w:val="22"/>
          <w:szCs w:val="22"/>
        </w:rPr>
        <w:t xml:space="preserve">4.0 </w:t>
      </w:r>
      <w:r w:rsidR="001042FB">
        <w:rPr>
          <w:rFonts w:cs="Arial"/>
          <w:b/>
          <w:sz w:val="22"/>
          <w:szCs w:val="22"/>
        </w:rPr>
        <w:tab/>
      </w:r>
      <w:r w:rsidRPr="00F560DF">
        <w:rPr>
          <w:rFonts w:cs="Arial"/>
          <w:b/>
          <w:sz w:val="22"/>
          <w:szCs w:val="22"/>
        </w:rPr>
        <w:t>INFORMATION ACCESS AND SIGNPOSTING</w:t>
      </w:r>
    </w:p>
    <w:p w14:paraId="589AF2EE" w14:textId="77777777" w:rsidR="00D658DE" w:rsidRPr="00F560DF" w:rsidRDefault="00D658DE" w:rsidP="00F560DF">
      <w:pPr>
        <w:autoSpaceDE w:val="0"/>
        <w:autoSpaceDN w:val="0"/>
        <w:adjustRightInd w:val="0"/>
        <w:jc w:val="both"/>
        <w:rPr>
          <w:rFonts w:cs="Arial"/>
          <w:b/>
          <w:sz w:val="22"/>
          <w:szCs w:val="22"/>
        </w:rPr>
      </w:pPr>
    </w:p>
    <w:p w14:paraId="4B6675F1" w14:textId="77777777" w:rsidR="00791171" w:rsidRPr="00F560DF" w:rsidRDefault="00AF327A" w:rsidP="001042FB">
      <w:pPr>
        <w:autoSpaceDE w:val="0"/>
        <w:autoSpaceDN w:val="0"/>
        <w:adjustRightInd w:val="0"/>
        <w:ind w:left="720" w:hanging="720"/>
        <w:jc w:val="both"/>
        <w:rPr>
          <w:rFonts w:cs="Arial"/>
          <w:sz w:val="22"/>
          <w:szCs w:val="22"/>
        </w:rPr>
      </w:pPr>
      <w:r w:rsidRPr="00F560DF">
        <w:rPr>
          <w:rFonts w:cs="Arial"/>
          <w:b/>
          <w:sz w:val="22"/>
          <w:szCs w:val="22"/>
        </w:rPr>
        <w:t>4.1</w:t>
      </w:r>
      <w:r w:rsidRPr="00F560DF">
        <w:rPr>
          <w:rFonts w:cs="Arial"/>
          <w:sz w:val="22"/>
          <w:szCs w:val="22"/>
        </w:rPr>
        <w:t xml:space="preserve"> </w:t>
      </w:r>
      <w:r w:rsidR="001042FB">
        <w:rPr>
          <w:rFonts w:cs="Arial"/>
          <w:sz w:val="22"/>
          <w:szCs w:val="22"/>
        </w:rPr>
        <w:tab/>
      </w:r>
      <w:r w:rsidR="00791171" w:rsidRPr="00F560DF">
        <w:rPr>
          <w:rFonts w:cs="Arial"/>
          <w:sz w:val="22"/>
          <w:szCs w:val="22"/>
        </w:rPr>
        <w:t xml:space="preserve">The Dundee Virtual Network was launched on 2nd April 2015 in conjunction with Autism Network Scotland.  This gives people in and around Dundee an opportunity to </w:t>
      </w:r>
      <w:r w:rsidR="00791171" w:rsidRPr="00F560DF">
        <w:rPr>
          <w:rFonts w:cs="Arial"/>
          <w:sz w:val="22"/>
          <w:szCs w:val="22"/>
        </w:rPr>
        <w:lastRenderedPageBreak/>
        <w:t xml:space="preserve">share information, </w:t>
      </w:r>
      <w:proofErr w:type="gramStart"/>
      <w:r w:rsidR="00791171" w:rsidRPr="00F560DF">
        <w:rPr>
          <w:rFonts w:cs="Arial"/>
          <w:sz w:val="22"/>
          <w:szCs w:val="22"/>
        </w:rPr>
        <w:t>ideas</w:t>
      </w:r>
      <w:proofErr w:type="gramEnd"/>
      <w:r w:rsidR="00791171" w:rsidRPr="00F560DF">
        <w:rPr>
          <w:rFonts w:cs="Arial"/>
          <w:sz w:val="22"/>
          <w:szCs w:val="22"/>
        </w:rPr>
        <w:t xml:space="preserve"> and solutions online in relation to autism matters.</w:t>
      </w:r>
      <w:r w:rsidR="001A253A">
        <w:rPr>
          <w:rFonts w:cs="Arial"/>
          <w:sz w:val="22"/>
          <w:szCs w:val="22"/>
          <w:lang w:val="en"/>
        </w:rPr>
        <w:t xml:space="preserve"> </w:t>
      </w:r>
      <w:hyperlink r:id="rId10" w:history="1">
        <w:r w:rsidR="004728DD" w:rsidRPr="004728DD">
          <w:rPr>
            <w:rStyle w:val="Hyperlink"/>
            <w:rFonts w:cs="Arial"/>
            <w:sz w:val="22"/>
            <w:szCs w:val="22"/>
            <w:lang w:val="en"/>
          </w:rPr>
          <w:t>http://www.autismnetworkscotland.org.uk/virtual-networks-information/</w:t>
        </w:r>
      </w:hyperlink>
    </w:p>
    <w:p w14:paraId="34C78474" w14:textId="77777777" w:rsidR="00AF327A" w:rsidRPr="00F560DF" w:rsidRDefault="00AF327A" w:rsidP="00F560DF">
      <w:pPr>
        <w:autoSpaceDE w:val="0"/>
        <w:autoSpaceDN w:val="0"/>
        <w:adjustRightInd w:val="0"/>
        <w:jc w:val="both"/>
        <w:rPr>
          <w:rFonts w:cs="Arial"/>
          <w:sz w:val="22"/>
          <w:szCs w:val="22"/>
        </w:rPr>
      </w:pPr>
    </w:p>
    <w:p w14:paraId="6531312D" w14:textId="77777777" w:rsidR="004728DD" w:rsidRDefault="00AF327A" w:rsidP="001042FB">
      <w:pPr>
        <w:autoSpaceDE w:val="0"/>
        <w:autoSpaceDN w:val="0"/>
        <w:adjustRightInd w:val="0"/>
        <w:ind w:left="720" w:hanging="720"/>
        <w:jc w:val="both"/>
        <w:rPr>
          <w:rFonts w:cs="Arial"/>
          <w:sz w:val="22"/>
          <w:szCs w:val="22"/>
        </w:rPr>
      </w:pPr>
      <w:r w:rsidRPr="00F560DF">
        <w:rPr>
          <w:rFonts w:cs="Arial"/>
          <w:b/>
          <w:sz w:val="22"/>
          <w:szCs w:val="22"/>
        </w:rPr>
        <w:t>4.</w:t>
      </w:r>
      <w:r w:rsidR="001042FB">
        <w:rPr>
          <w:rFonts w:cs="Arial"/>
          <w:b/>
          <w:sz w:val="22"/>
          <w:szCs w:val="22"/>
        </w:rPr>
        <w:t>2</w:t>
      </w:r>
      <w:r w:rsidRPr="00F560DF">
        <w:rPr>
          <w:rFonts w:cs="Arial"/>
          <w:sz w:val="22"/>
          <w:szCs w:val="22"/>
        </w:rPr>
        <w:t xml:space="preserve"> </w:t>
      </w:r>
      <w:r w:rsidR="001042FB">
        <w:rPr>
          <w:rFonts w:cs="Arial"/>
          <w:sz w:val="22"/>
          <w:szCs w:val="22"/>
        </w:rPr>
        <w:tab/>
      </w:r>
      <w:r w:rsidRPr="00F560DF">
        <w:rPr>
          <w:rFonts w:cs="Arial"/>
          <w:sz w:val="22"/>
          <w:szCs w:val="22"/>
        </w:rPr>
        <w:t>Dundee</w:t>
      </w:r>
      <w:r w:rsidR="00484CDD">
        <w:rPr>
          <w:rFonts w:cs="Arial"/>
          <w:sz w:val="22"/>
          <w:szCs w:val="22"/>
        </w:rPr>
        <w:t xml:space="preserve"> Autism</w:t>
      </w:r>
      <w:r w:rsidRPr="00F560DF">
        <w:rPr>
          <w:rFonts w:cs="Arial"/>
          <w:sz w:val="22"/>
          <w:szCs w:val="22"/>
        </w:rPr>
        <w:t xml:space="preserve"> Support Hub – DASH has been established as a</w:t>
      </w:r>
      <w:r w:rsidR="00AB4208">
        <w:rPr>
          <w:rFonts w:cs="Arial"/>
          <w:sz w:val="22"/>
          <w:szCs w:val="22"/>
        </w:rPr>
        <w:t xml:space="preserve"> charity and will provide a one </w:t>
      </w:r>
      <w:r w:rsidRPr="00F560DF">
        <w:rPr>
          <w:rFonts w:cs="Arial"/>
          <w:sz w:val="22"/>
          <w:szCs w:val="22"/>
        </w:rPr>
        <w:t xml:space="preserve">stop shop for parents and carers to provide information and signposting. It also </w:t>
      </w:r>
      <w:proofErr w:type="gramStart"/>
      <w:r w:rsidRPr="00F560DF">
        <w:rPr>
          <w:rFonts w:cs="Arial"/>
          <w:sz w:val="22"/>
          <w:szCs w:val="22"/>
        </w:rPr>
        <w:t>hope</w:t>
      </w:r>
      <w:proofErr w:type="gramEnd"/>
      <w:r w:rsidRPr="00F560DF">
        <w:rPr>
          <w:rFonts w:cs="Arial"/>
          <w:sz w:val="22"/>
          <w:szCs w:val="22"/>
        </w:rPr>
        <w:t xml:space="preserve"> to provide training for </w:t>
      </w:r>
      <w:r w:rsidR="00F017DB" w:rsidRPr="00F560DF">
        <w:rPr>
          <w:rFonts w:cs="Arial"/>
          <w:sz w:val="22"/>
          <w:szCs w:val="22"/>
        </w:rPr>
        <w:t>parents, support,</w:t>
      </w:r>
      <w:r w:rsidRPr="00F560DF">
        <w:rPr>
          <w:rFonts w:cs="Arial"/>
          <w:sz w:val="22"/>
          <w:szCs w:val="22"/>
        </w:rPr>
        <w:t xml:space="preserve"> and social groups for children and young people. </w:t>
      </w:r>
    </w:p>
    <w:p w14:paraId="2B387FCA" w14:textId="77777777" w:rsidR="004728DD" w:rsidRDefault="004728DD" w:rsidP="001042FB">
      <w:pPr>
        <w:autoSpaceDE w:val="0"/>
        <w:autoSpaceDN w:val="0"/>
        <w:adjustRightInd w:val="0"/>
        <w:ind w:left="720" w:hanging="720"/>
        <w:jc w:val="both"/>
        <w:rPr>
          <w:rFonts w:cs="Arial"/>
          <w:b/>
          <w:sz w:val="22"/>
          <w:szCs w:val="22"/>
        </w:rPr>
      </w:pPr>
    </w:p>
    <w:p w14:paraId="318B2633" w14:textId="77777777" w:rsidR="00AF327A" w:rsidRPr="00F560DF" w:rsidRDefault="007E733C" w:rsidP="001042FB">
      <w:pPr>
        <w:autoSpaceDE w:val="0"/>
        <w:autoSpaceDN w:val="0"/>
        <w:adjustRightInd w:val="0"/>
        <w:ind w:left="720" w:hanging="720"/>
        <w:jc w:val="both"/>
        <w:rPr>
          <w:rFonts w:cs="Arial"/>
          <w:sz w:val="22"/>
          <w:szCs w:val="22"/>
        </w:rPr>
      </w:pPr>
      <w:r w:rsidRPr="007E733C">
        <w:rPr>
          <w:rFonts w:cs="Arial"/>
          <w:b/>
          <w:sz w:val="22"/>
          <w:szCs w:val="22"/>
        </w:rPr>
        <w:t>4.</w:t>
      </w:r>
      <w:r w:rsidR="001042FB">
        <w:rPr>
          <w:rFonts w:cs="Arial"/>
          <w:b/>
          <w:sz w:val="22"/>
          <w:szCs w:val="22"/>
        </w:rPr>
        <w:t>3</w:t>
      </w:r>
      <w:r>
        <w:rPr>
          <w:rFonts w:cs="Arial"/>
          <w:sz w:val="22"/>
          <w:szCs w:val="22"/>
        </w:rPr>
        <w:t xml:space="preserve"> </w:t>
      </w:r>
      <w:r w:rsidR="001042FB">
        <w:rPr>
          <w:rFonts w:cs="Arial"/>
          <w:sz w:val="22"/>
          <w:szCs w:val="22"/>
        </w:rPr>
        <w:tab/>
      </w:r>
      <w:r w:rsidR="00AF327A" w:rsidRPr="00F560DF">
        <w:rPr>
          <w:rFonts w:cs="Arial"/>
          <w:sz w:val="22"/>
          <w:szCs w:val="22"/>
        </w:rPr>
        <w:t xml:space="preserve">There are also two </w:t>
      </w:r>
      <w:r w:rsidR="00484CDD">
        <w:rPr>
          <w:rFonts w:cs="Arial"/>
          <w:sz w:val="22"/>
          <w:szCs w:val="22"/>
        </w:rPr>
        <w:t xml:space="preserve">other </w:t>
      </w:r>
      <w:r w:rsidR="00AF327A" w:rsidRPr="00F560DF">
        <w:rPr>
          <w:rFonts w:cs="Arial"/>
          <w:sz w:val="22"/>
          <w:szCs w:val="22"/>
        </w:rPr>
        <w:t>parents support groups (National Autistic Society and Autism Support Angus and Dundee) who provide information and support for parents and social groups for children and young people and who work at providing more social opportunities for childr</w:t>
      </w:r>
      <w:r w:rsidR="00F017DB" w:rsidRPr="00F560DF">
        <w:rPr>
          <w:rFonts w:cs="Arial"/>
          <w:sz w:val="22"/>
          <w:szCs w:val="22"/>
        </w:rPr>
        <w:t>en and young people with autism.</w:t>
      </w:r>
    </w:p>
    <w:p w14:paraId="424546BF" w14:textId="77777777" w:rsidR="00F017DB" w:rsidRPr="00F560DF" w:rsidRDefault="00F017DB" w:rsidP="00F560DF">
      <w:pPr>
        <w:autoSpaceDE w:val="0"/>
        <w:autoSpaceDN w:val="0"/>
        <w:adjustRightInd w:val="0"/>
        <w:jc w:val="both"/>
        <w:rPr>
          <w:rFonts w:cs="Arial"/>
          <w:sz w:val="22"/>
          <w:szCs w:val="22"/>
        </w:rPr>
      </w:pPr>
    </w:p>
    <w:p w14:paraId="76B7ED84" w14:textId="77777777" w:rsidR="004728DD" w:rsidRDefault="00F017DB" w:rsidP="004728DD">
      <w:pPr>
        <w:autoSpaceDE w:val="0"/>
        <w:autoSpaceDN w:val="0"/>
        <w:adjustRightInd w:val="0"/>
        <w:ind w:left="720" w:hanging="720"/>
        <w:jc w:val="both"/>
        <w:rPr>
          <w:rFonts w:cs="Arial"/>
          <w:sz w:val="22"/>
          <w:szCs w:val="22"/>
        </w:rPr>
      </w:pPr>
      <w:r w:rsidRPr="00484CDD">
        <w:rPr>
          <w:rFonts w:cs="Arial"/>
          <w:b/>
          <w:sz w:val="22"/>
          <w:szCs w:val="22"/>
        </w:rPr>
        <w:t>4.</w:t>
      </w:r>
      <w:r w:rsidR="001042FB">
        <w:rPr>
          <w:rFonts w:cs="Arial"/>
          <w:b/>
          <w:sz w:val="22"/>
          <w:szCs w:val="22"/>
        </w:rPr>
        <w:t>4</w:t>
      </w:r>
      <w:r w:rsidRPr="00F560DF">
        <w:rPr>
          <w:rFonts w:cs="Arial"/>
          <w:sz w:val="22"/>
          <w:szCs w:val="22"/>
        </w:rPr>
        <w:t xml:space="preserve"> </w:t>
      </w:r>
      <w:r w:rsidR="001042FB">
        <w:rPr>
          <w:rFonts w:cs="Arial"/>
          <w:sz w:val="22"/>
          <w:szCs w:val="22"/>
        </w:rPr>
        <w:tab/>
        <w:t xml:space="preserve">The </w:t>
      </w:r>
      <w:r w:rsidRPr="00F560DF">
        <w:rPr>
          <w:rFonts w:cs="Arial"/>
          <w:sz w:val="22"/>
          <w:szCs w:val="22"/>
        </w:rPr>
        <w:t xml:space="preserve">Families in Scotland website provides a comprehensive list of support for children and families of local support and facilities for people with autism. </w:t>
      </w:r>
      <w:hyperlink r:id="rId11" w:history="1">
        <w:r w:rsidR="004728DD" w:rsidRPr="004728DD">
          <w:rPr>
            <w:rStyle w:val="Hyperlink"/>
            <w:rFonts w:cs="Arial"/>
            <w:sz w:val="22"/>
            <w:szCs w:val="22"/>
          </w:rPr>
          <w:t>https://www.families.scot/</w:t>
        </w:r>
      </w:hyperlink>
    </w:p>
    <w:p w14:paraId="091FE2E2" w14:textId="77777777" w:rsidR="001042FB" w:rsidRDefault="001042FB" w:rsidP="00F560DF">
      <w:pPr>
        <w:autoSpaceDE w:val="0"/>
        <w:autoSpaceDN w:val="0"/>
        <w:adjustRightInd w:val="0"/>
        <w:jc w:val="both"/>
        <w:rPr>
          <w:rFonts w:cs="Arial"/>
          <w:sz w:val="22"/>
          <w:szCs w:val="22"/>
        </w:rPr>
      </w:pPr>
    </w:p>
    <w:p w14:paraId="274FAA61" w14:textId="77777777" w:rsidR="001A253A" w:rsidRPr="00F560DF" w:rsidRDefault="001042FB" w:rsidP="001042FB">
      <w:pPr>
        <w:autoSpaceDE w:val="0"/>
        <w:autoSpaceDN w:val="0"/>
        <w:adjustRightInd w:val="0"/>
        <w:ind w:left="720" w:hanging="720"/>
        <w:jc w:val="both"/>
        <w:rPr>
          <w:rFonts w:cs="Arial"/>
          <w:sz w:val="22"/>
          <w:szCs w:val="22"/>
        </w:rPr>
      </w:pPr>
      <w:r w:rsidRPr="001042FB">
        <w:rPr>
          <w:rFonts w:cs="Arial"/>
          <w:b/>
          <w:sz w:val="22"/>
          <w:szCs w:val="22"/>
        </w:rPr>
        <w:t>4.5</w:t>
      </w:r>
      <w:r w:rsidR="001A253A">
        <w:rPr>
          <w:rFonts w:cs="Arial"/>
          <w:sz w:val="22"/>
          <w:szCs w:val="22"/>
        </w:rPr>
        <w:t xml:space="preserve"> </w:t>
      </w:r>
      <w:r>
        <w:rPr>
          <w:rFonts w:cs="Arial"/>
          <w:sz w:val="22"/>
          <w:szCs w:val="22"/>
        </w:rPr>
        <w:tab/>
      </w:r>
      <w:r w:rsidRPr="008816D2">
        <w:rPr>
          <w:rFonts w:cs="Arial"/>
          <w:sz w:val="22"/>
          <w:szCs w:val="22"/>
        </w:rPr>
        <w:t>The</w:t>
      </w:r>
      <w:r w:rsidR="001A253A" w:rsidRPr="008816D2">
        <w:rPr>
          <w:rFonts w:cs="Arial"/>
          <w:sz w:val="22"/>
          <w:szCs w:val="22"/>
        </w:rPr>
        <w:t xml:space="preserve"> </w:t>
      </w:r>
      <w:r w:rsidR="001A253A" w:rsidRPr="008816D2">
        <w:rPr>
          <w:rFonts w:cs="Arial"/>
          <w:sz w:val="22"/>
          <w:szCs w:val="22"/>
          <w:lang w:val="en"/>
        </w:rPr>
        <w:t>Autism Improvement Officer from Autism Network Scotland is available for informati</w:t>
      </w:r>
      <w:r w:rsidRPr="008816D2">
        <w:rPr>
          <w:rFonts w:cs="Arial"/>
          <w:sz w:val="22"/>
          <w:szCs w:val="22"/>
          <w:lang w:val="en"/>
        </w:rPr>
        <w:t xml:space="preserve">on and signposting and support, and works closely with the Education Support Officer (ASN) in the council’s Children &amp; Families </w:t>
      </w:r>
      <w:proofErr w:type="spellStart"/>
      <w:r w:rsidRPr="008816D2">
        <w:rPr>
          <w:rFonts w:cs="Arial"/>
          <w:sz w:val="22"/>
          <w:szCs w:val="22"/>
          <w:lang w:val="en"/>
        </w:rPr>
        <w:t>Service.</w:t>
      </w:r>
      <w:hyperlink r:id="rId12" w:history="1">
        <w:r w:rsidR="004728DD" w:rsidRPr="004728DD">
          <w:rPr>
            <w:rStyle w:val="Hyperlink"/>
            <w:rFonts w:cs="Arial"/>
            <w:sz w:val="22"/>
            <w:szCs w:val="22"/>
            <w:lang w:val="en"/>
          </w:rPr>
          <w:t>http</w:t>
        </w:r>
        <w:proofErr w:type="spellEnd"/>
        <w:r w:rsidR="004728DD" w:rsidRPr="004728DD">
          <w:rPr>
            <w:rStyle w:val="Hyperlink"/>
            <w:rFonts w:cs="Arial"/>
            <w:sz w:val="22"/>
            <w:szCs w:val="22"/>
            <w:lang w:val="en"/>
          </w:rPr>
          <w:t>://www.autismnetworkscotland.org.uk/</w:t>
        </w:r>
      </w:hyperlink>
    </w:p>
    <w:p w14:paraId="36482082" w14:textId="77777777" w:rsidR="00F017DB" w:rsidRPr="00F560DF" w:rsidRDefault="00F017DB" w:rsidP="00F560DF">
      <w:pPr>
        <w:autoSpaceDE w:val="0"/>
        <w:autoSpaceDN w:val="0"/>
        <w:adjustRightInd w:val="0"/>
        <w:ind w:left="992"/>
        <w:jc w:val="both"/>
        <w:rPr>
          <w:rFonts w:cs="Arial"/>
          <w:sz w:val="22"/>
          <w:szCs w:val="22"/>
        </w:rPr>
      </w:pPr>
    </w:p>
    <w:p w14:paraId="0813E9D5" w14:textId="77777777" w:rsidR="00791171" w:rsidRPr="00F560DF" w:rsidRDefault="00791171" w:rsidP="00F560DF">
      <w:pPr>
        <w:autoSpaceDE w:val="0"/>
        <w:autoSpaceDN w:val="0"/>
        <w:adjustRightInd w:val="0"/>
        <w:ind w:left="992"/>
        <w:jc w:val="both"/>
        <w:rPr>
          <w:rFonts w:cs="Arial"/>
          <w:sz w:val="22"/>
          <w:szCs w:val="22"/>
        </w:rPr>
      </w:pPr>
    </w:p>
    <w:p w14:paraId="7EFE323E" w14:textId="77777777" w:rsidR="00791171" w:rsidRPr="00F560DF" w:rsidRDefault="00791171" w:rsidP="00F560DF">
      <w:pPr>
        <w:autoSpaceDE w:val="0"/>
        <w:autoSpaceDN w:val="0"/>
        <w:adjustRightInd w:val="0"/>
        <w:ind w:left="992"/>
        <w:jc w:val="both"/>
        <w:rPr>
          <w:rFonts w:cs="Arial"/>
          <w:sz w:val="22"/>
          <w:szCs w:val="22"/>
        </w:rPr>
      </w:pPr>
    </w:p>
    <w:p w14:paraId="78DA789E" w14:textId="77777777" w:rsidR="00E27E5C" w:rsidRPr="00F560DF" w:rsidRDefault="00F017DB" w:rsidP="00F560DF">
      <w:pPr>
        <w:autoSpaceDE w:val="0"/>
        <w:autoSpaceDN w:val="0"/>
        <w:adjustRightInd w:val="0"/>
        <w:jc w:val="both"/>
        <w:rPr>
          <w:rFonts w:cs="Arial"/>
          <w:b/>
          <w:bCs/>
          <w:sz w:val="22"/>
          <w:szCs w:val="22"/>
        </w:rPr>
      </w:pPr>
      <w:r w:rsidRPr="00F560DF">
        <w:rPr>
          <w:rFonts w:cs="Arial"/>
          <w:b/>
          <w:sz w:val="22"/>
          <w:szCs w:val="22"/>
        </w:rPr>
        <w:t>5</w:t>
      </w:r>
      <w:r w:rsidR="00E27E5C" w:rsidRPr="00F560DF">
        <w:rPr>
          <w:rFonts w:cs="Arial"/>
          <w:b/>
          <w:sz w:val="22"/>
          <w:szCs w:val="22"/>
        </w:rPr>
        <w:t>.0</w:t>
      </w:r>
      <w:r w:rsidR="00E27E5C" w:rsidRPr="00F560DF">
        <w:rPr>
          <w:rFonts w:cs="Arial"/>
          <w:sz w:val="22"/>
          <w:szCs w:val="22"/>
        </w:rPr>
        <w:t xml:space="preserve"> </w:t>
      </w:r>
      <w:r w:rsidR="00E27E5C" w:rsidRPr="00F560DF">
        <w:rPr>
          <w:rFonts w:cs="Arial"/>
          <w:sz w:val="22"/>
          <w:szCs w:val="22"/>
        </w:rPr>
        <w:tab/>
      </w:r>
      <w:r w:rsidR="00E27E5C" w:rsidRPr="00F560DF">
        <w:rPr>
          <w:rFonts w:cs="Arial"/>
          <w:b/>
          <w:bCs/>
          <w:sz w:val="22"/>
          <w:szCs w:val="22"/>
        </w:rPr>
        <w:t>DEVELOPING A RANGE OF PROVISION</w:t>
      </w:r>
    </w:p>
    <w:p w14:paraId="70524E97" w14:textId="77777777" w:rsidR="00E27E5C" w:rsidRPr="00F560DF" w:rsidRDefault="00E27E5C" w:rsidP="00F560DF">
      <w:pPr>
        <w:autoSpaceDE w:val="0"/>
        <w:autoSpaceDN w:val="0"/>
        <w:adjustRightInd w:val="0"/>
        <w:jc w:val="both"/>
        <w:rPr>
          <w:rFonts w:cs="Arial"/>
          <w:b/>
          <w:bCs/>
          <w:sz w:val="22"/>
          <w:szCs w:val="22"/>
        </w:rPr>
      </w:pPr>
    </w:p>
    <w:p w14:paraId="209DE72D" w14:textId="77777777" w:rsidR="00E27E5C" w:rsidRPr="00F560DF" w:rsidRDefault="00F017DB" w:rsidP="00F560DF">
      <w:pPr>
        <w:autoSpaceDE w:val="0"/>
        <w:autoSpaceDN w:val="0"/>
        <w:adjustRightInd w:val="0"/>
        <w:ind w:left="720" w:hanging="720"/>
        <w:jc w:val="both"/>
        <w:rPr>
          <w:rFonts w:cs="Arial"/>
          <w:sz w:val="22"/>
          <w:szCs w:val="22"/>
        </w:rPr>
      </w:pPr>
      <w:r w:rsidRPr="00180620">
        <w:rPr>
          <w:rFonts w:cs="Arial"/>
          <w:b/>
          <w:sz w:val="22"/>
          <w:szCs w:val="22"/>
        </w:rPr>
        <w:t>5</w:t>
      </w:r>
      <w:r w:rsidR="00E27E5C" w:rsidRPr="00180620">
        <w:rPr>
          <w:rFonts w:cs="Arial"/>
          <w:b/>
          <w:sz w:val="22"/>
          <w:szCs w:val="22"/>
        </w:rPr>
        <w:t>.1</w:t>
      </w:r>
      <w:r w:rsidR="00E27E5C" w:rsidRPr="00F560DF">
        <w:rPr>
          <w:rFonts w:cs="Arial"/>
          <w:sz w:val="22"/>
          <w:szCs w:val="22"/>
        </w:rPr>
        <w:tab/>
        <w:t xml:space="preserve">Dundee City Council </w:t>
      </w:r>
      <w:r w:rsidR="00D36D55" w:rsidRPr="00F560DF">
        <w:rPr>
          <w:rFonts w:cs="Arial"/>
          <w:sz w:val="22"/>
          <w:szCs w:val="22"/>
        </w:rPr>
        <w:t>Children &amp; Families Service aims</w:t>
      </w:r>
      <w:r w:rsidR="00E27E5C" w:rsidRPr="00F560DF">
        <w:rPr>
          <w:rFonts w:cs="Arial"/>
          <w:sz w:val="22"/>
          <w:szCs w:val="22"/>
        </w:rPr>
        <w:t xml:space="preserve"> to meet the needs of children </w:t>
      </w:r>
      <w:r w:rsidR="00D36D55" w:rsidRPr="00F560DF">
        <w:rPr>
          <w:rFonts w:cs="Arial"/>
          <w:sz w:val="22"/>
          <w:szCs w:val="22"/>
        </w:rPr>
        <w:t xml:space="preserve">and young people </w:t>
      </w:r>
      <w:r w:rsidR="00E27E5C" w:rsidRPr="00F560DF">
        <w:rPr>
          <w:rFonts w:cs="Arial"/>
          <w:sz w:val="22"/>
          <w:szCs w:val="22"/>
        </w:rPr>
        <w:t>with social communica</w:t>
      </w:r>
      <w:r w:rsidR="001A253A">
        <w:rPr>
          <w:rFonts w:cs="Arial"/>
          <w:sz w:val="22"/>
          <w:szCs w:val="22"/>
        </w:rPr>
        <w:t>tion difficulties, including autism</w:t>
      </w:r>
      <w:r w:rsidR="00E27E5C" w:rsidRPr="00F560DF">
        <w:rPr>
          <w:rFonts w:cs="Arial"/>
          <w:sz w:val="22"/>
          <w:szCs w:val="22"/>
        </w:rPr>
        <w:t xml:space="preserve">, through </w:t>
      </w:r>
      <w:r w:rsidR="003708EB">
        <w:rPr>
          <w:rFonts w:cs="Arial"/>
          <w:sz w:val="22"/>
          <w:szCs w:val="22"/>
        </w:rPr>
        <w:t>a developing range of provision</w:t>
      </w:r>
      <w:r w:rsidR="00E27E5C" w:rsidRPr="00F560DF">
        <w:rPr>
          <w:rFonts w:cs="Arial"/>
          <w:sz w:val="22"/>
          <w:szCs w:val="22"/>
        </w:rPr>
        <w:t xml:space="preserve"> from </w:t>
      </w:r>
      <w:r w:rsidR="001042FB">
        <w:rPr>
          <w:rFonts w:cs="Arial"/>
          <w:sz w:val="22"/>
          <w:szCs w:val="22"/>
        </w:rPr>
        <w:t xml:space="preserve">nursery and </w:t>
      </w:r>
      <w:r w:rsidR="00E27E5C" w:rsidRPr="00F560DF">
        <w:rPr>
          <w:rFonts w:cs="Arial"/>
          <w:sz w:val="22"/>
          <w:szCs w:val="22"/>
        </w:rPr>
        <w:t>mainstream school to special school, according to individual needs.</w:t>
      </w:r>
      <w:r w:rsidRPr="00F560DF">
        <w:rPr>
          <w:rFonts w:cs="Arial"/>
          <w:sz w:val="22"/>
          <w:szCs w:val="22"/>
        </w:rPr>
        <w:t xml:space="preserve"> </w:t>
      </w:r>
    </w:p>
    <w:p w14:paraId="64BA679C" w14:textId="77777777" w:rsidR="00F017DB" w:rsidRPr="00F560DF" w:rsidRDefault="00F017DB" w:rsidP="00F560DF">
      <w:pPr>
        <w:autoSpaceDE w:val="0"/>
        <w:autoSpaceDN w:val="0"/>
        <w:adjustRightInd w:val="0"/>
        <w:ind w:left="720" w:hanging="720"/>
        <w:jc w:val="both"/>
        <w:rPr>
          <w:rFonts w:cs="Arial"/>
          <w:sz w:val="22"/>
          <w:szCs w:val="22"/>
        </w:rPr>
      </w:pPr>
    </w:p>
    <w:p w14:paraId="5E25C9B3" w14:textId="77777777" w:rsidR="00F017DB" w:rsidRPr="00F560DF" w:rsidRDefault="00F017DB" w:rsidP="00F560DF">
      <w:pPr>
        <w:autoSpaceDE w:val="0"/>
        <w:autoSpaceDN w:val="0"/>
        <w:adjustRightInd w:val="0"/>
        <w:ind w:left="720" w:hanging="720"/>
        <w:jc w:val="both"/>
        <w:rPr>
          <w:rFonts w:cs="Arial"/>
          <w:sz w:val="22"/>
          <w:szCs w:val="22"/>
        </w:rPr>
      </w:pPr>
      <w:r w:rsidRPr="00180620">
        <w:rPr>
          <w:rFonts w:cs="Arial"/>
          <w:b/>
          <w:sz w:val="22"/>
          <w:szCs w:val="22"/>
        </w:rPr>
        <w:t>5.2</w:t>
      </w:r>
      <w:r w:rsidRPr="00F560DF">
        <w:rPr>
          <w:rFonts w:cs="Arial"/>
          <w:b/>
          <w:sz w:val="22"/>
          <w:szCs w:val="22"/>
        </w:rPr>
        <w:t xml:space="preserve">     </w:t>
      </w:r>
      <w:r w:rsidRPr="008816D2">
        <w:rPr>
          <w:rFonts w:cs="Arial"/>
          <w:sz w:val="22"/>
          <w:szCs w:val="22"/>
        </w:rPr>
        <w:t xml:space="preserve">Schools are developing a range of different ways to need the needs of children and young people with autism, including Enhanced Support Areas, sensory </w:t>
      </w:r>
      <w:proofErr w:type="gramStart"/>
      <w:r w:rsidRPr="008816D2">
        <w:rPr>
          <w:rFonts w:cs="Arial"/>
          <w:sz w:val="22"/>
          <w:szCs w:val="22"/>
        </w:rPr>
        <w:t>room</w:t>
      </w:r>
      <w:r w:rsidR="003708EB" w:rsidRPr="008816D2">
        <w:rPr>
          <w:rFonts w:cs="Arial"/>
          <w:sz w:val="22"/>
          <w:szCs w:val="22"/>
        </w:rPr>
        <w:t>s</w:t>
      </w:r>
      <w:proofErr w:type="gramEnd"/>
      <w:r w:rsidRPr="008816D2">
        <w:rPr>
          <w:rFonts w:cs="Arial"/>
          <w:sz w:val="22"/>
          <w:szCs w:val="22"/>
        </w:rPr>
        <w:t xml:space="preserve"> and quiet areas. </w:t>
      </w:r>
      <w:r w:rsidR="001042FB" w:rsidRPr="008816D2">
        <w:rPr>
          <w:rFonts w:cs="Arial"/>
          <w:sz w:val="22"/>
          <w:szCs w:val="22"/>
        </w:rPr>
        <w:t>The Education Plan and delivery plan for Complex &amp; ASN both include the priority outcome and action which ensures</w:t>
      </w:r>
      <w:r w:rsidR="003708EB" w:rsidRPr="008816D2">
        <w:rPr>
          <w:rFonts w:cs="Arial"/>
          <w:sz w:val="22"/>
          <w:szCs w:val="22"/>
        </w:rPr>
        <w:t xml:space="preserve"> that all </w:t>
      </w:r>
      <w:r w:rsidR="001042FB" w:rsidRPr="008816D2">
        <w:rPr>
          <w:rFonts w:cs="Arial"/>
          <w:sz w:val="22"/>
          <w:szCs w:val="22"/>
        </w:rPr>
        <w:t xml:space="preserve">nurseries and </w:t>
      </w:r>
      <w:r w:rsidR="003708EB" w:rsidRPr="008816D2">
        <w:rPr>
          <w:rFonts w:cs="Arial"/>
          <w:sz w:val="22"/>
          <w:szCs w:val="22"/>
        </w:rPr>
        <w:t xml:space="preserve">schools </w:t>
      </w:r>
      <w:r w:rsidR="001042FB" w:rsidRPr="008816D2">
        <w:rPr>
          <w:rFonts w:cs="Arial"/>
          <w:sz w:val="22"/>
          <w:szCs w:val="22"/>
        </w:rPr>
        <w:t>can</w:t>
      </w:r>
      <w:r w:rsidR="003708EB" w:rsidRPr="008816D2">
        <w:rPr>
          <w:rFonts w:cs="Arial"/>
          <w:sz w:val="22"/>
          <w:szCs w:val="22"/>
        </w:rPr>
        <w:t xml:space="preserve"> meet diverse le</w:t>
      </w:r>
      <w:r w:rsidR="001042FB" w:rsidRPr="008816D2">
        <w:rPr>
          <w:rFonts w:cs="Arial"/>
          <w:sz w:val="22"/>
          <w:szCs w:val="22"/>
        </w:rPr>
        <w:t>arning and communication needs.</w:t>
      </w:r>
    </w:p>
    <w:p w14:paraId="6AB7C5CC" w14:textId="77777777" w:rsidR="00F017DB" w:rsidRPr="00F560DF" w:rsidRDefault="00F017DB" w:rsidP="00F560DF">
      <w:pPr>
        <w:autoSpaceDE w:val="0"/>
        <w:autoSpaceDN w:val="0"/>
        <w:adjustRightInd w:val="0"/>
        <w:ind w:left="720" w:hanging="720"/>
        <w:jc w:val="both"/>
        <w:rPr>
          <w:rFonts w:cs="Arial"/>
          <w:sz w:val="22"/>
          <w:szCs w:val="22"/>
        </w:rPr>
      </w:pPr>
    </w:p>
    <w:p w14:paraId="272C00EC" w14:textId="77777777" w:rsidR="00AB0D3B" w:rsidRPr="00F560DF" w:rsidRDefault="00F017DB" w:rsidP="00F560DF">
      <w:pPr>
        <w:autoSpaceDE w:val="0"/>
        <w:autoSpaceDN w:val="0"/>
        <w:adjustRightInd w:val="0"/>
        <w:ind w:left="720" w:hanging="720"/>
        <w:jc w:val="both"/>
        <w:rPr>
          <w:rFonts w:cs="Arial"/>
          <w:sz w:val="22"/>
          <w:szCs w:val="22"/>
        </w:rPr>
      </w:pPr>
      <w:r w:rsidRPr="00180620">
        <w:rPr>
          <w:rFonts w:cs="Arial"/>
          <w:b/>
          <w:sz w:val="22"/>
          <w:szCs w:val="22"/>
        </w:rPr>
        <w:t>5.3</w:t>
      </w:r>
      <w:r w:rsidR="009F0F77">
        <w:rPr>
          <w:rFonts w:cs="Arial"/>
          <w:sz w:val="22"/>
          <w:szCs w:val="22"/>
        </w:rPr>
        <w:t xml:space="preserve">      </w:t>
      </w:r>
      <w:r w:rsidRPr="006A256E">
        <w:rPr>
          <w:rFonts w:cs="Arial"/>
          <w:sz w:val="22"/>
          <w:szCs w:val="22"/>
        </w:rPr>
        <w:t xml:space="preserve">Dundee City Council </w:t>
      </w:r>
      <w:r w:rsidR="006A256E" w:rsidRPr="006A256E">
        <w:rPr>
          <w:rFonts w:cs="Arial"/>
          <w:sz w:val="22"/>
          <w:szCs w:val="22"/>
        </w:rPr>
        <w:t>Children &amp; Families Service are developing</w:t>
      </w:r>
      <w:r w:rsidRPr="006A256E">
        <w:rPr>
          <w:rFonts w:cs="Arial"/>
          <w:sz w:val="22"/>
          <w:szCs w:val="22"/>
        </w:rPr>
        <w:t xml:space="preserve"> a</w:t>
      </w:r>
      <w:r w:rsidR="006A256E" w:rsidRPr="006A256E">
        <w:rPr>
          <w:rFonts w:cs="Arial"/>
          <w:sz w:val="22"/>
          <w:szCs w:val="22"/>
        </w:rPr>
        <w:t>n</w:t>
      </w:r>
      <w:r w:rsidRPr="006A256E">
        <w:rPr>
          <w:rFonts w:cs="Arial"/>
          <w:sz w:val="22"/>
          <w:szCs w:val="22"/>
        </w:rPr>
        <w:t xml:space="preserve"> </w:t>
      </w:r>
      <w:r w:rsidR="00AB4208">
        <w:rPr>
          <w:rFonts w:cs="Arial"/>
          <w:sz w:val="22"/>
          <w:szCs w:val="22"/>
        </w:rPr>
        <w:t xml:space="preserve">Good Practice Guidelines </w:t>
      </w:r>
      <w:r w:rsidRPr="006A256E">
        <w:rPr>
          <w:rFonts w:cs="Arial"/>
          <w:sz w:val="22"/>
          <w:szCs w:val="22"/>
        </w:rPr>
        <w:t xml:space="preserve">which will be used to ensure every </w:t>
      </w:r>
      <w:r w:rsidR="006A256E">
        <w:rPr>
          <w:rFonts w:cs="Arial"/>
          <w:sz w:val="22"/>
          <w:szCs w:val="22"/>
        </w:rPr>
        <w:t>nursery/</w:t>
      </w:r>
      <w:proofErr w:type="gramStart"/>
      <w:r w:rsidR="006A256E" w:rsidRPr="006A256E">
        <w:rPr>
          <w:rFonts w:cs="Arial"/>
          <w:sz w:val="22"/>
          <w:szCs w:val="22"/>
        </w:rPr>
        <w:t>schoo</w:t>
      </w:r>
      <w:r w:rsidR="006A256E">
        <w:rPr>
          <w:rFonts w:cs="Arial"/>
          <w:sz w:val="22"/>
          <w:szCs w:val="22"/>
        </w:rPr>
        <w:t xml:space="preserve">l </w:t>
      </w:r>
      <w:r w:rsidRPr="006A256E">
        <w:rPr>
          <w:rFonts w:cs="Arial"/>
          <w:sz w:val="22"/>
          <w:szCs w:val="22"/>
        </w:rPr>
        <w:t xml:space="preserve"> will</w:t>
      </w:r>
      <w:proofErr w:type="gramEnd"/>
      <w:r w:rsidRPr="006A256E">
        <w:rPr>
          <w:rFonts w:cs="Arial"/>
          <w:sz w:val="22"/>
          <w:szCs w:val="22"/>
        </w:rPr>
        <w:t xml:space="preserve"> me</w:t>
      </w:r>
      <w:r w:rsidR="006A256E">
        <w:rPr>
          <w:rFonts w:cs="Arial"/>
          <w:sz w:val="22"/>
          <w:szCs w:val="22"/>
        </w:rPr>
        <w:t>et the requirements of the tool and therefore support children and young people in our schools and nurseries</w:t>
      </w:r>
    </w:p>
    <w:p w14:paraId="5E2C2118" w14:textId="77777777" w:rsidR="00AB0D3B" w:rsidRPr="00F560DF" w:rsidRDefault="00AB0D3B" w:rsidP="00F560DF">
      <w:pPr>
        <w:autoSpaceDE w:val="0"/>
        <w:autoSpaceDN w:val="0"/>
        <w:adjustRightInd w:val="0"/>
        <w:ind w:left="720" w:hanging="720"/>
        <w:jc w:val="both"/>
        <w:rPr>
          <w:rFonts w:cs="Arial"/>
          <w:sz w:val="22"/>
          <w:szCs w:val="22"/>
        </w:rPr>
      </w:pPr>
      <w:r w:rsidRPr="00F560DF">
        <w:rPr>
          <w:rFonts w:cs="Arial"/>
          <w:sz w:val="22"/>
          <w:szCs w:val="22"/>
        </w:rPr>
        <w:t xml:space="preserve"> </w:t>
      </w:r>
    </w:p>
    <w:p w14:paraId="5DFE7ADF" w14:textId="77777777" w:rsidR="00F017DB" w:rsidRPr="00F560DF" w:rsidRDefault="00AB0D3B" w:rsidP="00F560DF">
      <w:pPr>
        <w:autoSpaceDE w:val="0"/>
        <w:autoSpaceDN w:val="0"/>
        <w:adjustRightInd w:val="0"/>
        <w:ind w:left="720" w:hanging="720"/>
        <w:jc w:val="both"/>
        <w:rPr>
          <w:rFonts w:cs="Arial"/>
          <w:sz w:val="22"/>
          <w:szCs w:val="22"/>
        </w:rPr>
      </w:pPr>
      <w:r w:rsidRPr="00180620">
        <w:rPr>
          <w:rFonts w:cs="Arial"/>
          <w:b/>
          <w:sz w:val="22"/>
          <w:szCs w:val="22"/>
        </w:rPr>
        <w:t>5.4</w:t>
      </w:r>
      <w:r w:rsidR="009F0F77">
        <w:rPr>
          <w:rFonts w:cs="Arial"/>
          <w:sz w:val="22"/>
          <w:szCs w:val="22"/>
        </w:rPr>
        <w:t xml:space="preserve">    </w:t>
      </w:r>
      <w:r w:rsidR="006A256E">
        <w:rPr>
          <w:rFonts w:cs="Arial"/>
          <w:sz w:val="22"/>
          <w:szCs w:val="22"/>
        </w:rPr>
        <w:t xml:space="preserve">The </w:t>
      </w:r>
      <w:proofErr w:type="spellStart"/>
      <w:r w:rsidR="006A256E">
        <w:rPr>
          <w:rFonts w:cs="Arial"/>
          <w:sz w:val="22"/>
          <w:szCs w:val="22"/>
        </w:rPr>
        <w:t>ABL</w:t>
      </w:r>
      <w:r w:rsidR="00F017DB" w:rsidRPr="00F560DF">
        <w:rPr>
          <w:rFonts w:cs="Arial"/>
          <w:sz w:val="22"/>
          <w:szCs w:val="22"/>
        </w:rPr>
        <w:t>e</w:t>
      </w:r>
      <w:proofErr w:type="spellEnd"/>
      <w:r w:rsidR="00F017DB" w:rsidRPr="00F560DF">
        <w:rPr>
          <w:rFonts w:cs="Arial"/>
          <w:sz w:val="22"/>
          <w:szCs w:val="22"/>
        </w:rPr>
        <w:t xml:space="preserve"> framework provide</w:t>
      </w:r>
      <w:r w:rsidR="003708EB">
        <w:rPr>
          <w:rFonts w:cs="Arial"/>
          <w:sz w:val="22"/>
          <w:szCs w:val="22"/>
        </w:rPr>
        <w:t>s</w:t>
      </w:r>
      <w:r w:rsidR="00F017DB" w:rsidRPr="00F560DF">
        <w:rPr>
          <w:rFonts w:cs="Arial"/>
          <w:sz w:val="22"/>
          <w:szCs w:val="22"/>
        </w:rPr>
        <w:t xml:space="preserve"> staff with a bank of </w:t>
      </w:r>
      <w:r w:rsidR="003708EB">
        <w:rPr>
          <w:rFonts w:cs="Arial"/>
          <w:sz w:val="22"/>
          <w:szCs w:val="22"/>
        </w:rPr>
        <w:t xml:space="preserve">evidence-based </w:t>
      </w:r>
      <w:r w:rsidR="00F017DB" w:rsidRPr="00F560DF">
        <w:rPr>
          <w:rFonts w:cs="Arial"/>
          <w:sz w:val="22"/>
          <w:szCs w:val="22"/>
        </w:rPr>
        <w:t>strategies and resources to supp</w:t>
      </w:r>
      <w:r w:rsidRPr="00F560DF">
        <w:rPr>
          <w:rFonts w:cs="Arial"/>
          <w:sz w:val="22"/>
          <w:szCs w:val="22"/>
        </w:rPr>
        <w:t>o</w:t>
      </w:r>
      <w:r w:rsidR="00F017DB" w:rsidRPr="00F560DF">
        <w:rPr>
          <w:rFonts w:cs="Arial"/>
          <w:sz w:val="22"/>
          <w:szCs w:val="22"/>
        </w:rPr>
        <w:t>rt</w:t>
      </w:r>
      <w:r w:rsidRPr="00F560DF">
        <w:rPr>
          <w:rFonts w:cs="Arial"/>
          <w:sz w:val="22"/>
          <w:szCs w:val="22"/>
        </w:rPr>
        <w:t xml:space="preserve"> children and young people with social communication </w:t>
      </w:r>
      <w:r w:rsidR="003708EB">
        <w:rPr>
          <w:rFonts w:cs="Arial"/>
          <w:sz w:val="22"/>
          <w:szCs w:val="22"/>
        </w:rPr>
        <w:t>needs</w:t>
      </w:r>
      <w:r w:rsidRPr="00F560DF">
        <w:rPr>
          <w:rFonts w:cs="Arial"/>
          <w:sz w:val="22"/>
          <w:szCs w:val="22"/>
        </w:rPr>
        <w:t>, including autism</w:t>
      </w:r>
      <w:r w:rsidR="003708EB">
        <w:rPr>
          <w:rFonts w:cs="Arial"/>
          <w:sz w:val="22"/>
          <w:szCs w:val="22"/>
        </w:rPr>
        <w:t xml:space="preserve">. </w:t>
      </w:r>
      <w:hyperlink r:id="rId13" w:history="1">
        <w:r w:rsidR="009F0F77" w:rsidRPr="00A57757">
          <w:rPr>
            <w:rStyle w:val="Hyperlink"/>
            <w:rFonts w:cs="Arial"/>
            <w:sz w:val="22"/>
            <w:szCs w:val="22"/>
          </w:rPr>
          <w:t>www.ableschools.org.uk</w:t>
        </w:r>
      </w:hyperlink>
      <w:r w:rsidR="009F0F77">
        <w:rPr>
          <w:rFonts w:cs="Arial"/>
          <w:sz w:val="22"/>
          <w:szCs w:val="22"/>
        </w:rPr>
        <w:t xml:space="preserve"> </w:t>
      </w:r>
    </w:p>
    <w:p w14:paraId="06BC9F19" w14:textId="77777777" w:rsidR="00F017DB" w:rsidRPr="00F560DF" w:rsidRDefault="00F017DB" w:rsidP="00F560DF">
      <w:pPr>
        <w:autoSpaceDE w:val="0"/>
        <w:autoSpaceDN w:val="0"/>
        <w:adjustRightInd w:val="0"/>
        <w:jc w:val="both"/>
        <w:rPr>
          <w:rFonts w:cs="Arial"/>
          <w:sz w:val="22"/>
          <w:szCs w:val="22"/>
        </w:rPr>
      </w:pPr>
      <w:r w:rsidRPr="00F560DF">
        <w:rPr>
          <w:rFonts w:cs="Arial"/>
          <w:sz w:val="22"/>
          <w:szCs w:val="22"/>
        </w:rPr>
        <w:t xml:space="preserve"> </w:t>
      </w:r>
    </w:p>
    <w:p w14:paraId="0D302CA5" w14:textId="77777777" w:rsidR="00E27E5C" w:rsidRPr="00F560DF" w:rsidRDefault="00E27E5C" w:rsidP="00F560DF">
      <w:pPr>
        <w:autoSpaceDE w:val="0"/>
        <w:autoSpaceDN w:val="0"/>
        <w:adjustRightInd w:val="0"/>
        <w:ind w:left="720" w:hanging="720"/>
        <w:jc w:val="both"/>
        <w:rPr>
          <w:rFonts w:cs="Arial"/>
          <w:sz w:val="22"/>
          <w:szCs w:val="22"/>
        </w:rPr>
      </w:pPr>
    </w:p>
    <w:p w14:paraId="0C2D7004" w14:textId="77777777" w:rsidR="00E27E5C" w:rsidRPr="00F560DF" w:rsidRDefault="006A256E" w:rsidP="00F560DF">
      <w:pPr>
        <w:autoSpaceDE w:val="0"/>
        <w:autoSpaceDN w:val="0"/>
        <w:adjustRightInd w:val="0"/>
        <w:ind w:left="720" w:hanging="720"/>
        <w:jc w:val="both"/>
        <w:rPr>
          <w:rFonts w:cs="Arial"/>
          <w:sz w:val="22"/>
          <w:szCs w:val="22"/>
        </w:rPr>
      </w:pPr>
      <w:r w:rsidRPr="00180620">
        <w:rPr>
          <w:rFonts w:cs="Arial"/>
          <w:b/>
          <w:sz w:val="22"/>
          <w:szCs w:val="22"/>
        </w:rPr>
        <w:t>5.5</w:t>
      </w:r>
      <w:r w:rsidR="00E27E5C" w:rsidRPr="00F560DF">
        <w:rPr>
          <w:rFonts w:cs="Arial"/>
          <w:sz w:val="22"/>
          <w:szCs w:val="22"/>
        </w:rPr>
        <w:tab/>
      </w:r>
      <w:r w:rsidR="00D36D55" w:rsidRPr="006A256E">
        <w:rPr>
          <w:rFonts w:cs="Arial"/>
          <w:sz w:val="22"/>
          <w:szCs w:val="22"/>
        </w:rPr>
        <w:t xml:space="preserve">The </w:t>
      </w:r>
      <w:proofErr w:type="spellStart"/>
      <w:r w:rsidR="00D36D55" w:rsidRPr="006A256E">
        <w:rPr>
          <w:rFonts w:cs="Arial"/>
          <w:sz w:val="22"/>
          <w:szCs w:val="22"/>
        </w:rPr>
        <w:t>Seemis</w:t>
      </w:r>
      <w:proofErr w:type="spellEnd"/>
      <w:r w:rsidR="00E27E5C" w:rsidRPr="006A256E">
        <w:rPr>
          <w:rFonts w:cs="Arial"/>
          <w:sz w:val="22"/>
          <w:szCs w:val="22"/>
        </w:rPr>
        <w:t xml:space="preserve"> </w:t>
      </w:r>
      <w:proofErr w:type="gramStart"/>
      <w:r w:rsidR="00E27E5C" w:rsidRPr="006A256E">
        <w:rPr>
          <w:rFonts w:cs="Arial"/>
          <w:sz w:val="22"/>
          <w:szCs w:val="22"/>
        </w:rPr>
        <w:t>data-base</w:t>
      </w:r>
      <w:proofErr w:type="gramEnd"/>
      <w:r w:rsidR="00E27E5C" w:rsidRPr="006A256E">
        <w:rPr>
          <w:rFonts w:cs="Arial"/>
          <w:sz w:val="22"/>
          <w:szCs w:val="22"/>
        </w:rPr>
        <w:t xml:space="preserve"> </w:t>
      </w:r>
      <w:r w:rsidR="00D36D55" w:rsidRPr="006A256E">
        <w:rPr>
          <w:rFonts w:cs="Arial"/>
          <w:sz w:val="22"/>
          <w:szCs w:val="22"/>
        </w:rPr>
        <w:t>provi</w:t>
      </w:r>
      <w:r w:rsidR="00F017DB" w:rsidRPr="006A256E">
        <w:rPr>
          <w:rFonts w:cs="Arial"/>
          <w:sz w:val="22"/>
          <w:szCs w:val="22"/>
        </w:rPr>
        <w:t>des a basis for monitoring the percentage</w:t>
      </w:r>
      <w:r w:rsidR="00D36D55" w:rsidRPr="006A256E">
        <w:rPr>
          <w:rFonts w:cs="Arial"/>
          <w:sz w:val="22"/>
          <w:szCs w:val="22"/>
        </w:rPr>
        <w:t xml:space="preserve"> of children and young people with Autism and social/communication needs across communities in Dundee. The purpose of the data is</w:t>
      </w:r>
      <w:r w:rsidR="00E27E5C" w:rsidRPr="006A256E">
        <w:rPr>
          <w:rFonts w:cs="Arial"/>
          <w:sz w:val="22"/>
          <w:szCs w:val="22"/>
        </w:rPr>
        <w:t xml:space="preserve"> to inform </w:t>
      </w:r>
      <w:r w:rsidR="003708EB" w:rsidRPr="006A256E">
        <w:rPr>
          <w:rFonts w:cs="Arial"/>
          <w:sz w:val="22"/>
          <w:szCs w:val="22"/>
        </w:rPr>
        <w:t xml:space="preserve">improvement </w:t>
      </w:r>
      <w:r w:rsidR="00E27E5C" w:rsidRPr="006A256E">
        <w:rPr>
          <w:rFonts w:cs="Arial"/>
          <w:sz w:val="22"/>
          <w:szCs w:val="22"/>
        </w:rPr>
        <w:t xml:space="preserve">planning and ensure that a coherent strategy to meet the range </w:t>
      </w:r>
      <w:r w:rsidR="00D36D55" w:rsidRPr="006A256E">
        <w:rPr>
          <w:rFonts w:cs="Arial"/>
          <w:sz w:val="22"/>
          <w:szCs w:val="22"/>
        </w:rPr>
        <w:t>of needs continues to be implement</w:t>
      </w:r>
      <w:r w:rsidR="00E27E5C" w:rsidRPr="006A256E">
        <w:rPr>
          <w:rFonts w:cs="Arial"/>
          <w:sz w:val="22"/>
          <w:szCs w:val="22"/>
        </w:rPr>
        <w:t>ed.</w:t>
      </w:r>
      <w:r w:rsidR="00F017DB" w:rsidRPr="00F560DF">
        <w:rPr>
          <w:rFonts w:cs="Arial"/>
          <w:sz w:val="22"/>
          <w:szCs w:val="22"/>
        </w:rPr>
        <w:t xml:space="preserve"> </w:t>
      </w:r>
    </w:p>
    <w:p w14:paraId="462EF42A" w14:textId="77777777" w:rsidR="00E27E5C" w:rsidRPr="00F560DF" w:rsidRDefault="00F017DB" w:rsidP="00F560DF">
      <w:pPr>
        <w:autoSpaceDE w:val="0"/>
        <w:autoSpaceDN w:val="0"/>
        <w:adjustRightInd w:val="0"/>
        <w:jc w:val="both"/>
        <w:rPr>
          <w:rFonts w:cs="Arial"/>
          <w:sz w:val="22"/>
          <w:szCs w:val="22"/>
        </w:rPr>
      </w:pPr>
      <w:r w:rsidRPr="00F560DF">
        <w:rPr>
          <w:rFonts w:cs="Arial"/>
          <w:b/>
          <w:sz w:val="22"/>
          <w:szCs w:val="22"/>
        </w:rPr>
        <w:t xml:space="preserve">       </w:t>
      </w:r>
    </w:p>
    <w:p w14:paraId="1259B744" w14:textId="77777777" w:rsidR="00E27E5C" w:rsidRPr="00F560DF" w:rsidRDefault="00E27E5C" w:rsidP="00F560DF">
      <w:pPr>
        <w:autoSpaceDE w:val="0"/>
        <w:autoSpaceDN w:val="0"/>
        <w:adjustRightInd w:val="0"/>
        <w:jc w:val="both"/>
        <w:rPr>
          <w:rFonts w:cs="Arial"/>
          <w:sz w:val="22"/>
          <w:szCs w:val="22"/>
        </w:rPr>
      </w:pPr>
    </w:p>
    <w:p w14:paraId="16D87489" w14:textId="77777777" w:rsidR="00E27E5C" w:rsidRPr="00F560DF" w:rsidRDefault="00AC0D89" w:rsidP="00F560DF">
      <w:pPr>
        <w:autoSpaceDE w:val="0"/>
        <w:autoSpaceDN w:val="0"/>
        <w:adjustRightInd w:val="0"/>
        <w:jc w:val="both"/>
        <w:rPr>
          <w:rFonts w:cs="Arial"/>
          <w:b/>
          <w:sz w:val="22"/>
          <w:szCs w:val="22"/>
        </w:rPr>
      </w:pPr>
      <w:r>
        <w:rPr>
          <w:rFonts w:cs="Arial"/>
          <w:b/>
          <w:sz w:val="22"/>
          <w:szCs w:val="22"/>
        </w:rPr>
        <w:t>6</w:t>
      </w:r>
      <w:r w:rsidR="00E27E5C" w:rsidRPr="00F560DF">
        <w:rPr>
          <w:rFonts w:cs="Arial"/>
          <w:b/>
          <w:sz w:val="22"/>
          <w:szCs w:val="22"/>
        </w:rPr>
        <w:t>.0</w:t>
      </w:r>
      <w:r w:rsidR="00E27E5C" w:rsidRPr="00F560DF">
        <w:rPr>
          <w:rFonts w:cs="Arial"/>
          <w:sz w:val="22"/>
          <w:szCs w:val="22"/>
        </w:rPr>
        <w:t xml:space="preserve"> </w:t>
      </w:r>
      <w:r w:rsidR="00E27E5C" w:rsidRPr="00F560DF">
        <w:rPr>
          <w:rFonts w:cs="Arial"/>
          <w:sz w:val="22"/>
          <w:szCs w:val="22"/>
        </w:rPr>
        <w:tab/>
      </w:r>
      <w:r w:rsidR="00E27E5C" w:rsidRPr="00F560DF">
        <w:rPr>
          <w:rFonts w:cs="Arial"/>
          <w:b/>
          <w:sz w:val="22"/>
          <w:szCs w:val="22"/>
        </w:rPr>
        <w:t>PLANNING FOR TRANSITION</w:t>
      </w:r>
    </w:p>
    <w:p w14:paraId="08FB7487" w14:textId="77777777" w:rsidR="006A256E" w:rsidRDefault="006A256E" w:rsidP="00F560DF">
      <w:pPr>
        <w:ind w:left="720" w:hanging="720"/>
        <w:jc w:val="both"/>
        <w:rPr>
          <w:rFonts w:cs="Arial"/>
          <w:sz w:val="22"/>
          <w:szCs w:val="22"/>
        </w:rPr>
      </w:pPr>
    </w:p>
    <w:p w14:paraId="31B220D5" w14:textId="77777777" w:rsidR="00E27E5C" w:rsidRPr="00F560DF" w:rsidRDefault="00AC0D89" w:rsidP="00F560DF">
      <w:pPr>
        <w:ind w:left="720" w:hanging="720"/>
        <w:jc w:val="both"/>
        <w:rPr>
          <w:rFonts w:cs="Arial"/>
          <w:sz w:val="22"/>
          <w:szCs w:val="22"/>
        </w:rPr>
      </w:pPr>
      <w:r>
        <w:rPr>
          <w:rFonts w:cs="Arial"/>
          <w:b/>
          <w:sz w:val="22"/>
          <w:szCs w:val="22"/>
        </w:rPr>
        <w:lastRenderedPageBreak/>
        <w:t>6</w:t>
      </w:r>
      <w:r w:rsidR="00E27E5C" w:rsidRPr="00180620">
        <w:rPr>
          <w:rFonts w:cs="Arial"/>
          <w:b/>
          <w:sz w:val="22"/>
          <w:szCs w:val="22"/>
        </w:rPr>
        <w:t>.1</w:t>
      </w:r>
      <w:r w:rsidR="00E27E5C" w:rsidRPr="00F560DF">
        <w:rPr>
          <w:rFonts w:cs="Arial"/>
          <w:sz w:val="22"/>
          <w:szCs w:val="22"/>
        </w:rPr>
        <w:tab/>
        <w:t xml:space="preserve">Transition is the term used to describe the process of a child moving from one sector of education to another </w:t>
      </w:r>
      <w:proofErr w:type="gramStart"/>
      <w:r w:rsidR="00E27E5C" w:rsidRPr="00F560DF">
        <w:rPr>
          <w:rFonts w:cs="Arial"/>
          <w:sz w:val="22"/>
          <w:szCs w:val="22"/>
        </w:rPr>
        <w:t>i.e.</w:t>
      </w:r>
      <w:proofErr w:type="gramEnd"/>
      <w:r w:rsidR="00E27E5C" w:rsidRPr="00F560DF">
        <w:rPr>
          <w:rFonts w:cs="Arial"/>
          <w:sz w:val="22"/>
          <w:szCs w:val="22"/>
        </w:rPr>
        <w:t xml:space="preserve"> nursery to primary, primary to secondary and secondary to post school provision.  We aim to ensure effective transition for all children and especially for young people who</w:t>
      </w:r>
      <w:r>
        <w:rPr>
          <w:rFonts w:cs="Arial"/>
          <w:sz w:val="22"/>
          <w:szCs w:val="22"/>
        </w:rPr>
        <w:t xml:space="preserve"> have additional support needs.</w:t>
      </w:r>
    </w:p>
    <w:p w14:paraId="19A2514A" w14:textId="77777777" w:rsidR="00E27E5C" w:rsidRPr="00F560DF" w:rsidRDefault="00E27E5C" w:rsidP="00F560DF">
      <w:pPr>
        <w:ind w:left="720" w:hanging="720"/>
        <w:jc w:val="both"/>
        <w:rPr>
          <w:rFonts w:cs="Arial"/>
          <w:sz w:val="22"/>
          <w:szCs w:val="22"/>
        </w:rPr>
      </w:pPr>
    </w:p>
    <w:p w14:paraId="0315496C" w14:textId="77777777" w:rsidR="00E27E5C" w:rsidRPr="00F560DF" w:rsidRDefault="00AC0D89" w:rsidP="00F560DF">
      <w:pPr>
        <w:ind w:left="720" w:hanging="720"/>
        <w:jc w:val="both"/>
        <w:rPr>
          <w:rFonts w:cs="Arial"/>
          <w:sz w:val="22"/>
          <w:szCs w:val="22"/>
        </w:rPr>
      </w:pPr>
      <w:r>
        <w:rPr>
          <w:rFonts w:cs="Arial"/>
          <w:b/>
          <w:sz w:val="22"/>
          <w:szCs w:val="22"/>
        </w:rPr>
        <w:t>6</w:t>
      </w:r>
      <w:r w:rsidR="00E27E5C" w:rsidRPr="00180620">
        <w:rPr>
          <w:rFonts w:cs="Arial"/>
          <w:b/>
          <w:sz w:val="22"/>
          <w:szCs w:val="22"/>
        </w:rPr>
        <w:t>.2</w:t>
      </w:r>
      <w:r w:rsidR="00E27E5C" w:rsidRPr="00F560DF">
        <w:rPr>
          <w:rFonts w:cs="Arial"/>
          <w:b/>
          <w:sz w:val="22"/>
          <w:szCs w:val="22"/>
        </w:rPr>
        <w:tab/>
      </w:r>
      <w:r w:rsidR="00E27E5C" w:rsidRPr="00F560DF">
        <w:rPr>
          <w:rFonts w:cs="Arial"/>
          <w:sz w:val="22"/>
          <w:szCs w:val="22"/>
        </w:rPr>
        <w:t xml:space="preserve">The most usual route for children and young people will be to enter their local nursery, primary, or secondary school and either employment or further education on leaving school.  Good links between stages should ensure a smooth change for most children and young people and for their families.  Some children and young people may have significant additional support needs that require assessment over time by one or more professional agencies </w:t>
      </w:r>
      <w:proofErr w:type="gramStart"/>
      <w:r w:rsidR="00E27E5C" w:rsidRPr="00F560DF">
        <w:rPr>
          <w:rFonts w:cs="Arial"/>
          <w:sz w:val="22"/>
          <w:szCs w:val="22"/>
        </w:rPr>
        <w:t>in order to</w:t>
      </w:r>
      <w:proofErr w:type="gramEnd"/>
      <w:r w:rsidR="00E27E5C" w:rsidRPr="00F560DF">
        <w:rPr>
          <w:rFonts w:cs="Arial"/>
          <w:sz w:val="22"/>
          <w:szCs w:val="22"/>
        </w:rPr>
        <w:t xml:space="preserve"> identify levels and types of support.  For these children and young people, the transition will need a higher level of planning and preparation. </w:t>
      </w:r>
    </w:p>
    <w:p w14:paraId="62AE56ED" w14:textId="77777777" w:rsidR="00E27E5C" w:rsidRPr="00F560DF" w:rsidRDefault="00E27E5C" w:rsidP="00F560DF">
      <w:pPr>
        <w:jc w:val="both"/>
        <w:rPr>
          <w:rFonts w:cs="Arial"/>
          <w:sz w:val="22"/>
          <w:szCs w:val="22"/>
        </w:rPr>
      </w:pPr>
    </w:p>
    <w:p w14:paraId="55499FC2" w14:textId="77777777" w:rsidR="00E27E5C" w:rsidRPr="00F560DF" w:rsidRDefault="00E27E5C" w:rsidP="00F560DF">
      <w:pPr>
        <w:ind w:left="720" w:hanging="720"/>
        <w:jc w:val="both"/>
        <w:rPr>
          <w:rFonts w:cs="Arial"/>
          <w:color w:val="000000"/>
          <w:sz w:val="22"/>
          <w:szCs w:val="22"/>
        </w:rPr>
      </w:pPr>
    </w:p>
    <w:p w14:paraId="0482C845" w14:textId="77777777" w:rsidR="00E27E5C" w:rsidRPr="00F560DF" w:rsidRDefault="00AC0D89" w:rsidP="00F560DF">
      <w:pPr>
        <w:ind w:left="720" w:hanging="720"/>
        <w:jc w:val="both"/>
        <w:rPr>
          <w:rFonts w:cs="Arial"/>
          <w:color w:val="000000"/>
          <w:sz w:val="22"/>
          <w:szCs w:val="22"/>
        </w:rPr>
      </w:pPr>
      <w:r>
        <w:rPr>
          <w:rFonts w:cs="Arial"/>
          <w:b/>
          <w:color w:val="000000"/>
          <w:sz w:val="22"/>
          <w:szCs w:val="22"/>
        </w:rPr>
        <w:t>6</w:t>
      </w:r>
      <w:r w:rsidR="006A256E" w:rsidRPr="00180620">
        <w:rPr>
          <w:rFonts w:cs="Arial"/>
          <w:b/>
          <w:color w:val="000000"/>
          <w:sz w:val="22"/>
          <w:szCs w:val="22"/>
        </w:rPr>
        <w:t>.3</w:t>
      </w:r>
      <w:r w:rsidR="00E27E5C" w:rsidRPr="00F560DF">
        <w:rPr>
          <w:rFonts w:cs="Arial"/>
          <w:b/>
          <w:color w:val="000000"/>
          <w:sz w:val="22"/>
          <w:szCs w:val="22"/>
        </w:rPr>
        <w:tab/>
      </w:r>
      <w:r w:rsidR="00E27E5C" w:rsidRPr="00F560DF">
        <w:rPr>
          <w:rFonts w:cs="Arial"/>
          <w:color w:val="000000"/>
          <w:sz w:val="22"/>
          <w:szCs w:val="22"/>
        </w:rPr>
        <w:t>The principles of identifying the key team around the child apply in all situations.  It is the responsibility of the current and receiving placements to identify the team around the child and arrange a process of information sharing, transition planning and review.</w:t>
      </w:r>
    </w:p>
    <w:p w14:paraId="2849BD09" w14:textId="77777777" w:rsidR="00E27E5C" w:rsidRPr="00F560DF" w:rsidRDefault="00E27E5C" w:rsidP="00F560DF">
      <w:pPr>
        <w:ind w:left="720" w:hanging="720"/>
        <w:jc w:val="both"/>
        <w:rPr>
          <w:rFonts w:cs="Arial"/>
          <w:color w:val="000000"/>
          <w:sz w:val="22"/>
          <w:szCs w:val="22"/>
        </w:rPr>
      </w:pPr>
    </w:p>
    <w:p w14:paraId="2FE5BE10" w14:textId="77777777" w:rsidR="00E27E5C" w:rsidRPr="00F560DF" w:rsidRDefault="00E27E5C" w:rsidP="00F560DF">
      <w:pPr>
        <w:ind w:left="720" w:hanging="720"/>
        <w:jc w:val="both"/>
        <w:rPr>
          <w:rFonts w:cs="Arial"/>
          <w:sz w:val="22"/>
          <w:szCs w:val="22"/>
        </w:rPr>
      </w:pPr>
    </w:p>
    <w:p w14:paraId="1BB943B5" w14:textId="77777777" w:rsidR="00E27E5C" w:rsidRDefault="00AC0D89" w:rsidP="00F560DF">
      <w:pPr>
        <w:ind w:left="720" w:hanging="720"/>
        <w:jc w:val="both"/>
        <w:rPr>
          <w:rFonts w:cs="Arial"/>
          <w:sz w:val="22"/>
          <w:szCs w:val="22"/>
        </w:rPr>
      </w:pPr>
      <w:r>
        <w:rPr>
          <w:rFonts w:cs="Arial"/>
          <w:b/>
          <w:sz w:val="22"/>
          <w:szCs w:val="22"/>
        </w:rPr>
        <w:t>6</w:t>
      </w:r>
      <w:r w:rsidR="006A256E" w:rsidRPr="00180620">
        <w:rPr>
          <w:rFonts w:cs="Arial"/>
          <w:b/>
          <w:sz w:val="22"/>
          <w:szCs w:val="22"/>
        </w:rPr>
        <w:t>.4</w:t>
      </w:r>
      <w:r w:rsidR="00E27E5C" w:rsidRPr="00F560DF">
        <w:rPr>
          <w:rFonts w:cs="Arial"/>
          <w:b/>
          <w:sz w:val="22"/>
          <w:szCs w:val="22"/>
        </w:rPr>
        <w:tab/>
      </w:r>
      <w:r w:rsidR="00E27E5C" w:rsidRPr="00F560DF">
        <w:rPr>
          <w:rFonts w:cs="Arial"/>
          <w:sz w:val="22"/>
          <w:szCs w:val="22"/>
        </w:rPr>
        <w:t xml:space="preserve">For transition from nursery to primary and primary to secondary, </w:t>
      </w:r>
      <w:r w:rsidR="00A25B6B" w:rsidRPr="00F560DF">
        <w:rPr>
          <w:rFonts w:cs="Arial"/>
          <w:sz w:val="22"/>
          <w:szCs w:val="22"/>
        </w:rPr>
        <w:t>S</w:t>
      </w:r>
      <w:r w:rsidR="006A256E">
        <w:rPr>
          <w:rFonts w:cs="Arial"/>
          <w:sz w:val="22"/>
          <w:szCs w:val="22"/>
        </w:rPr>
        <w:t xml:space="preserve">upporting </w:t>
      </w:r>
      <w:r w:rsidR="00A25B6B" w:rsidRPr="00F560DF">
        <w:rPr>
          <w:rFonts w:cs="Arial"/>
          <w:sz w:val="22"/>
          <w:szCs w:val="22"/>
        </w:rPr>
        <w:t>L</w:t>
      </w:r>
      <w:r w:rsidR="006A256E">
        <w:rPr>
          <w:rFonts w:cs="Arial"/>
          <w:sz w:val="22"/>
          <w:szCs w:val="22"/>
        </w:rPr>
        <w:t xml:space="preserve">earners </w:t>
      </w:r>
      <w:r w:rsidR="00A25B6B" w:rsidRPr="00F560DF">
        <w:rPr>
          <w:rFonts w:cs="Arial"/>
          <w:sz w:val="22"/>
          <w:szCs w:val="22"/>
        </w:rPr>
        <w:t>M</w:t>
      </w:r>
      <w:r w:rsidR="006A256E">
        <w:rPr>
          <w:rFonts w:cs="Arial"/>
          <w:sz w:val="22"/>
          <w:szCs w:val="22"/>
        </w:rPr>
        <w:t xml:space="preserve">anagement </w:t>
      </w:r>
      <w:r w:rsidR="00A25B6B" w:rsidRPr="00F560DF">
        <w:rPr>
          <w:rFonts w:cs="Arial"/>
          <w:sz w:val="22"/>
          <w:szCs w:val="22"/>
        </w:rPr>
        <w:t>G</w:t>
      </w:r>
      <w:r w:rsidR="006A256E">
        <w:rPr>
          <w:rFonts w:cs="Arial"/>
          <w:sz w:val="22"/>
          <w:szCs w:val="22"/>
        </w:rPr>
        <w:t>roup</w:t>
      </w:r>
      <w:r w:rsidR="00A25B6B" w:rsidRPr="00F560DF">
        <w:rPr>
          <w:rFonts w:cs="Arial"/>
          <w:sz w:val="22"/>
          <w:szCs w:val="22"/>
        </w:rPr>
        <w:t>s</w:t>
      </w:r>
      <w:r w:rsidR="006A256E">
        <w:rPr>
          <w:rFonts w:cs="Arial"/>
          <w:sz w:val="22"/>
          <w:szCs w:val="22"/>
        </w:rPr>
        <w:t xml:space="preserve"> (SLMG)</w:t>
      </w:r>
      <w:r w:rsidR="00A25B6B" w:rsidRPr="00F560DF">
        <w:rPr>
          <w:rFonts w:cs="Arial"/>
          <w:sz w:val="22"/>
          <w:szCs w:val="22"/>
        </w:rPr>
        <w:t xml:space="preserve"> are </w:t>
      </w:r>
      <w:r w:rsidR="00E27E5C" w:rsidRPr="00F560DF">
        <w:rPr>
          <w:rFonts w:cs="Arial"/>
          <w:sz w:val="22"/>
          <w:szCs w:val="22"/>
        </w:rPr>
        <w:t xml:space="preserve">responsible for </w:t>
      </w:r>
      <w:r w:rsidR="00A25B6B" w:rsidRPr="00F560DF">
        <w:rPr>
          <w:rFonts w:cs="Arial"/>
          <w:sz w:val="22"/>
          <w:szCs w:val="22"/>
        </w:rPr>
        <w:t xml:space="preserve">managing the </w:t>
      </w:r>
      <w:r w:rsidR="00E27E5C" w:rsidRPr="00F560DF">
        <w:rPr>
          <w:rFonts w:cs="Arial"/>
          <w:sz w:val="22"/>
          <w:szCs w:val="22"/>
        </w:rPr>
        <w:t xml:space="preserve">placement of children with recognised </w:t>
      </w:r>
      <w:r w:rsidR="00A25B6B" w:rsidRPr="00F560DF">
        <w:rPr>
          <w:rFonts w:cs="Arial"/>
          <w:sz w:val="22"/>
          <w:szCs w:val="22"/>
        </w:rPr>
        <w:t xml:space="preserve">additional support needs.  These groups </w:t>
      </w:r>
      <w:r w:rsidR="006B06A7">
        <w:rPr>
          <w:rFonts w:cs="Arial"/>
          <w:sz w:val="22"/>
          <w:szCs w:val="22"/>
        </w:rPr>
        <w:t xml:space="preserve">consist </w:t>
      </w:r>
      <w:r w:rsidR="00E27E5C" w:rsidRPr="00F560DF">
        <w:rPr>
          <w:rFonts w:cs="Arial"/>
          <w:sz w:val="22"/>
          <w:szCs w:val="22"/>
        </w:rPr>
        <w:t xml:space="preserve">of a representative of Dundee Educational Psychology Service, </w:t>
      </w:r>
      <w:r w:rsidR="006A256E">
        <w:rPr>
          <w:rFonts w:cs="Arial"/>
          <w:sz w:val="22"/>
          <w:szCs w:val="22"/>
        </w:rPr>
        <w:t xml:space="preserve">Head Teachers, Speech and Language Therapist and other Allied Health Professionals where appropriate, Support for Learning teachers and any other professional who can inform the process. </w:t>
      </w:r>
    </w:p>
    <w:p w14:paraId="2D672CB4" w14:textId="77777777" w:rsidR="006A256E" w:rsidRDefault="006A256E" w:rsidP="00F560DF">
      <w:pPr>
        <w:ind w:left="720" w:hanging="720"/>
        <w:jc w:val="both"/>
        <w:rPr>
          <w:rFonts w:cs="Arial"/>
          <w:b/>
          <w:sz w:val="22"/>
          <w:szCs w:val="22"/>
        </w:rPr>
      </w:pPr>
    </w:p>
    <w:p w14:paraId="6A2AC6D6" w14:textId="77777777" w:rsidR="006B06A7" w:rsidRDefault="00AC0D89" w:rsidP="00F560DF">
      <w:pPr>
        <w:ind w:left="720" w:hanging="720"/>
        <w:jc w:val="both"/>
        <w:rPr>
          <w:rFonts w:cs="Arial"/>
          <w:sz w:val="22"/>
          <w:szCs w:val="22"/>
        </w:rPr>
      </w:pPr>
      <w:r>
        <w:rPr>
          <w:rFonts w:cs="Arial"/>
          <w:b/>
          <w:sz w:val="22"/>
          <w:szCs w:val="22"/>
        </w:rPr>
        <w:t>6</w:t>
      </w:r>
      <w:r w:rsidR="006B06A7" w:rsidRPr="00180620">
        <w:rPr>
          <w:rFonts w:cs="Arial"/>
          <w:b/>
          <w:sz w:val="22"/>
          <w:szCs w:val="22"/>
        </w:rPr>
        <w:t>.5</w:t>
      </w:r>
      <w:r w:rsidR="006B06A7">
        <w:rPr>
          <w:rFonts w:cs="Arial"/>
          <w:b/>
          <w:sz w:val="22"/>
          <w:szCs w:val="22"/>
        </w:rPr>
        <w:t xml:space="preserve">    </w:t>
      </w:r>
      <w:r w:rsidR="006B06A7">
        <w:rPr>
          <w:rFonts w:cs="Arial"/>
          <w:sz w:val="22"/>
          <w:szCs w:val="22"/>
        </w:rPr>
        <w:t>Each nursery/school provide</w:t>
      </w:r>
      <w:r w:rsidR="006A256E">
        <w:rPr>
          <w:rFonts w:cs="Arial"/>
          <w:sz w:val="22"/>
          <w:szCs w:val="22"/>
        </w:rPr>
        <w:t xml:space="preserve"> opportunities for enhanced transition for children and young people </w:t>
      </w:r>
      <w:r w:rsidR="006B06A7">
        <w:rPr>
          <w:rFonts w:cs="Arial"/>
          <w:sz w:val="22"/>
          <w:szCs w:val="22"/>
        </w:rPr>
        <w:t>who require a higher level of support</w:t>
      </w:r>
      <w:r w:rsidR="00180620">
        <w:rPr>
          <w:rFonts w:cs="Arial"/>
          <w:sz w:val="22"/>
          <w:szCs w:val="22"/>
        </w:rPr>
        <w:t>, these</w:t>
      </w:r>
      <w:r w:rsidR="006B06A7">
        <w:rPr>
          <w:rFonts w:cs="Arial"/>
          <w:sz w:val="22"/>
          <w:szCs w:val="22"/>
        </w:rPr>
        <w:t xml:space="preserve"> are supported by materials which have been produced to help support nurseries and schools.</w:t>
      </w:r>
    </w:p>
    <w:p w14:paraId="061AEA98" w14:textId="77777777" w:rsidR="007E733C" w:rsidRPr="00F560DF" w:rsidRDefault="007E733C" w:rsidP="007E733C">
      <w:pPr>
        <w:autoSpaceDE w:val="0"/>
        <w:autoSpaceDN w:val="0"/>
        <w:adjustRightInd w:val="0"/>
        <w:ind w:left="720" w:hanging="720"/>
        <w:jc w:val="both"/>
        <w:rPr>
          <w:rFonts w:cs="Arial"/>
          <w:sz w:val="22"/>
          <w:szCs w:val="22"/>
        </w:rPr>
      </w:pPr>
      <w:r w:rsidRPr="00F560DF">
        <w:rPr>
          <w:rFonts w:cs="Arial"/>
          <w:sz w:val="22"/>
          <w:szCs w:val="22"/>
        </w:rPr>
        <w:tab/>
      </w:r>
    </w:p>
    <w:p w14:paraId="51A67D71" w14:textId="77777777" w:rsidR="007E733C" w:rsidRPr="007E733C" w:rsidRDefault="007E733C" w:rsidP="00F560DF">
      <w:pPr>
        <w:ind w:left="720" w:hanging="720"/>
        <w:jc w:val="both"/>
        <w:rPr>
          <w:rFonts w:cs="Arial"/>
          <w:b/>
          <w:sz w:val="22"/>
          <w:szCs w:val="22"/>
        </w:rPr>
      </w:pPr>
      <w:r w:rsidRPr="007E733C">
        <w:rPr>
          <w:rFonts w:cs="Arial"/>
          <w:b/>
          <w:sz w:val="22"/>
          <w:szCs w:val="22"/>
        </w:rPr>
        <w:t>Post 16 Transition</w:t>
      </w:r>
    </w:p>
    <w:p w14:paraId="7B27490A" w14:textId="77777777" w:rsidR="006B06A7" w:rsidRDefault="006B06A7" w:rsidP="00F560DF">
      <w:pPr>
        <w:ind w:left="720" w:hanging="720"/>
        <w:jc w:val="both"/>
        <w:rPr>
          <w:rFonts w:cs="Arial"/>
          <w:b/>
          <w:sz w:val="22"/>
          <w:szCs w:val="22"/>
        </w:rPr>
      </w:pPr>
    </w:p>
    <w:p w14:paraId="2D2A018A" w14:textId="09800A51" w:rsidR="006A256E" w:rsidRDefault="00AC0D89" w:rsidP="00F560DF">
      <w:pPr>
        <w:ind w:left="720" w:hanging="720"/>
        <w:jc w:val="both"/>
        <w:rPr>
          <w:rFonts w:cs="Arial"/>
          <w:sz w:val="22"/>
          <w:szCs w:val="22"/>
        </w:rPr>
      </w:pPr>
      <w:r>
        <w:rPr>
          <w:rFonts w:cs="Arial"/>
          <w:b/>
          <w:sz w:val="22"/>
          <w:szCs w:val="22"/>
        </w:rPr>
        <w:t>6</w:t>
      </w:r>
      <w:r w:rsidR="006B06A7" w:rsidRPr="00180620">
        <w:rPr>
          <w:rFonts w:cs="Arial"/>
          <w:b/>
          <w:sz w:val="22"/>
          <w:szCs w:val="22"/>
        </w:rPr>
        <w:t>.6</w:t>
      </w:r>
      <w:r w:rsidR="006B06A7">
        <w:rPr>
          <w:rFonts w:cs="Arial"/>
          <w:b/>
          <w:sz w:val="22"/>
          <w:szCs w:val="22"/>
        </w:rPr>
        <w:t xml:space="preserve"> </w:t>
      </w:r>
      <w:r w:rsidR="006A256E">
        <w:rPr>
          <w:rFonts w:cs="Arial"/>
          <w:sz w:val="22"/>
          <w:szCs w:val="22"/>
        </w:rPr>
        <w:t xml:space="preserve"> </w:t>
      </w:r>
      <w:r w:rsidR="006B06A7">
        <w:rPr>
          <w:rFonts w:cs="Arial"/>
          <w:sz w:val="22"/>
          <w:szCs w:val="22"/>
        </w:rPr>
        <w:t xml:space="preserve">  </w:t>
      </w:r>
      <w:r>
        <w:rPr>
          <w:rFonts w:cs="Arial"/>
          <w:b/>
          <w:sz w:val="22"/>
          <w:szCs w:val="22"/>
        </w:rPr>
        <w:tab/>
      </w:r>
      <w:r w:rsidR="006B06A7">
        <w:rPr>
          <w:rFonts w:cs="Arial"/>
          <w:sz w:val="22"/>
          <w:szCs w:val="22"/>
        </w:rPr>
        <w:t xml:space="preserve">Post school transition is coordinated by the young person’s Named Person and follows procedures which are outlined in’ Transition Guidance for |Young People with Additional Support Needs’ </w:t>
      </w:r>
    </w:p>
    <w:p w14:paraId="3F89DD2E" w14:textId="77777777" w:rsidR="00C664E2" w:rsidRDefault="00C664E2" w:rsidP="00C664E2">
      <w:pPr>
        <w:autoSpaceDE w:val="0"/>
        <w:autoSpaceDN w:val="0"/>
        <w:adjustRightInd w:val="0"/>
        <w:jc w:val="both"/>
        <w:rPr>
          <w:rFonts w:cs="Arial"/>
          <w:sz w:val="22"/>
          <w:szCs w:val="22"/>
        </w:rPr>
      </w:pPr>
      <w:r>
        <w:rPr>
          <w:rFonts w:cs="Arial"/>
          <w:sz w:val="22"/>
          <w:szCs w:val="22"/>
        </w:rPr>
        <w:t xml:space="preserve"> </w:t>
      </w:r>
    </w:p>
    <w:p w14:paraId="26F70395" w14:textId="77777777" w:rsidR="007E733C" w:rsidRPr="00F560DF" w:rsidRDefault="00C664E2" w:rsidP="00C664E2">
      <w:pPr>
        <w:autoSpaceDE w:val="0"/>
        <w:autoSpaceDN w:val="0"/>
        <w:adjustRightInd w:val="0"/>
        <w:ind w:left="720"/>
        <w:jc w:val="both"/>
        <w:rPr>
          <w:rFonts w:cs="Arial"/>
          <w:sz w:val="22"/>
          <w:szCs w:val="22"/>
        </w:rPr>
      </w:pPr>
      <w:r>
        <w:rPr>
          <w:rFonts w:cs="Arial"/>
          <w:sz w:val="22"/>
          <w:szCs w:val="22"/>
        </w:rPr>
        <w:t>T</w:t>
      </w:r>
      <w:r w:rsidR="007E733C" w:rsidRPr="00F560DF">
        <w:rPr>
          <w:rFonts w:cs="Arial"/>
          <w:sz w:val="22"/>
          <w:szCs w:val="22"/>
        </w:rPr>
        <w:t xml:space="preserve">ransitional support and consequent outcomes </w:t>
      </w:r>
      <w:r>
        <w:rPr>
          <w:rFonts w:cs="Arial"/>
          <w:sz w:val="22"/>
          <w:szCs w:val="22"/>
        </w:rPr>
        <w:t xml:space="preserve">will be achieved </w:t>
      </w:r>
      <w:r w:rsidR="007E733C" w:rsidRPr="00F560DF">
        <w:rPr>
          <w:rFonts w:cs="Arial"/>
          <w:sz w:val="22"/>
          <w:szCs w:val="22"/>
        </w:rPr>
        <w:t>for young people by maximising appropriate alignment of provision and services with individual need.</w:t>
      </w:r>
    </w:p>
    <w:p w14:paraId="6D5124BF" w14:textId="77777777" w:rsidR="007E733C" w:rsidRPr="006B06A7" w:rsidRDefault="007E733C" w:rsidP="00F560DF">
      <w:pPr>
        <w:ind w:left="720" w:hanging="720"/>
        <w:jc w:val="both"/>
        <w:rPr>
          <w:rFonts w:cs="Arial"/>
          <w:sz w:val="22"/>
          <w:szCs w:val="22"/>
        </w:rPr>
      </w:pPr>
    </w:p>
    <w:p w14:paraId="5CFBA760" w14:textId="77777777" w:rsidR="00E27E5C" w:rsidRPr="00F560DF" w:rsidRDefault="00E27E5C" w:rsidP="00F560DF">
      <w:pPr>
        <w:ind w:left="720" w:hanging="720"/>
        <w:jc w:val="both"/>
        <w:rPr>
          <w:rFonts w:cs="Arial"/>
          <w:sz w:val="22"/>
          <w:szCs w:val="22"/>
        </w:rPr>
      </w:pPr>
      <w:r w:rsidRPr="00F560DF">
        <w:rPr>
          <w:rFonts w:cs="Arial"/>
          <w:sz w:val="22"/>
          <w:szCs w:val="22"/>
        </w:rPr>
        <w:t xml:space="preserve">  </w:t>
      </w:r>
    </w:p>
    <w:p w14:paraId="3D50EE9C" w14:textId="77777777" w:rsidR="00E27E5C" w:rsidRPr="00F560DF" w:rsidRDefault="00E27E5C" w:rsidP="00F560DF">
      <w:pPr>
        <w:ind w:left="720" w:hanging="720"/>
        <w:jc w:val="both"/>
        <w:rPr>
          <w:rFonts w:cs="Arial"/>
          <w:sz w:val="22"/>
          <w:szCs w:val="22"/>
        </w:rPr>
      </w:pPr>
    </w:p>
    <w:p w14:paraId="64DE9D41" w14:textId="77777777" w:rsidR="00E27E5C" w:rsidRPr="00F560DF" w:rsidRDefault="00E27E5C" w:rsidP="00F560DF">
      <w:pPr>
        <w:autoSpaceDE w:val="0"/>
        <w:autoSpaceDN w:val="0"/>
        <w:adjustRightInd w:val="0"/>
        <w:jc w:val="both"/>
        <w:rPr>
          <w:rFonts w:cs="Arial"/>
          <w:sz w:val="22"/>
          <w:szCs w:val="22"/>
        </w:rPr>
      </w:pPr>
    </w:p>
    <w:p w14:paraId="4B43A480" w14:textId="77777777" w:rsidR="00E27E5C" w:rsidRPr="00F560DF" w:rsidRDefault="00AC0D89" w:rsidP="00F560DF">
      <w:pPr>
        <w:autoSpaceDE w:val="0"/>
        <w:autoSpaceDN w:val="0"/>
        <w:adjustRightInd w:val="0"/>
        <w:ind w:left="720" w:hanging="720"/>
        <w:jc w:val="both"/>
        <w:rPr>
          <w:rFonts w:cs="Arial"/>
          <w:b/>
          <w:bCs/>
          <w:sz w:val="22"/>
          <w:szCs w:val="22"/>
        </w:rPr>
      </w:pPr>
      <w:r>
        <w:rPr>
          <w:rFonts w:cs="Arial"/>
          <w:b/>
          <w:sz w:val="22"/>
          <w:szCs w:val="22"/>
        </w:rPr>
        <w:t>7</w:t>
      </w:r>
      <w:r w:rsidR="00E27E5C" w:rsidRPr="00F560DF">
        <w:rPr>
          <w:rFonts w:cs="Arial"/>
          <w:b/>
          <w:sz w:val="22"/>
          <w:szCs w:val="22"/>
        </w:rPr>
        <w:t>.0</w:t>
      </w:r>
      <w:r w:rsidR="00E27E5C" w:rsidRPr="00F560DF">
        <w:rPr>
          <w:rFonts w:cs="Arial"/>
          <w:sz w:val="22"/>
          <w:szCs w:val="22"/>
        </w:rPr>
        <w:t xml:space="preserve"> </w:t>
      </w:r>
      <w:r w:rsidR="00E27E5C" w:rsidRPr="00F560DF">
        <w:rPr>
          <w:rFonts w:cs="Arial"/>
          <w:sz w:val="22"/>
          <w:szCs w:val="22"/>
        </w:rPr>
        <w:tab/>
      </w:r>
      <w:r w:rsidR="00E27E5C" w:rsidRPr="00F560DF">
        <w:rPr>
          <w:rFonts w:cs="Arial"/>
          <w:b/>
          <w:bCs/>
          <w:sz w:val="22"/>
          <w:szCs w:val="22"/>
        </w:rPr>
        <w:t>STAFF</w:t>
      </w:r>
      <w:r w:rsidR="00180620">
        <w:rPr>
          <w:rFonts w:cs="Arial"/>
          <w:b/>
          <w:bCs/>
          <w:sz w:val="22"/>
          <w:szCs w:val="22"/>
        </w:rPr>
        <w:t>/</w:t>
      </w:r>
      <w:r w:rsidR="00E27E5C" w:rsidRPr="00F560DF">
        <w:rPr>
          <w:rFonts w:cs="Arial"/>
          <w:b/>
          <w:bCs/>
          <w:sz w:val="22"/>
          <w:szCs w:val="22"/>
        </w:rPr>
        <w:t xml:space="preserve"> TRAINING AND DEVELOPMENT</w:t>
      </w:r>
    </w:p>
    <w:p w14:paraId="7D0A8CD3" w14:textId="77777777" w:rsidR="00E27E5C" w:rsidRPr="00F560DF" w:rsidRDefault="00E27E5C" w:rsidP="00180620">
      <w:pPr>
        <w:autoSpaceDE w:val="0"/>
        <w:autoSpaceDN w:val="0"/>
        <w:adjustRightInd w:val="0"/>
        <w:jc w:val="both"/>
        <w:rPr>
          <w:rFonts w:cs="Arial"/>
          <w:sz w:val="22"/>
          <w:szCs w:val="22"/>
        </w:rPr>
      </w:pPr>
    </w:p>
    <w:p w14:paraId="18C9820D" w14:textId="77777777" w:rsidR="00E27E5C" w:rsidRPr="00F560DF" w:rsidRDefault="00E27E5C" w:rsidP="00F560DF">
      <w:pPr>
        <w:autoSpaceDE w:val="0"/>
        <w:autoSpaceDN w:val="0"/>
        <w:adjustRightInd w:val="0"/>
        <w:ind w:left="720" w:hanging="720"/>
        <w:jc w:val="both"/>
        <w:rPr>
          <w:rFonts w:cs="Arial"/>
          <w:sz w:val="22"/>
          <w:szCs w:val="22"/>
        </w:rPr>
      </w:pPr>
    </w:p>
    <w:p w14:paraId="058EE8E5" w14:textId="77777777" w:rsidR="00E27E5C" w:rsidRDefault="00AC0D89" w:rsidP="006B06A7">
      <w:pPr>
        <w:autoSpaceDE w:val="0"/>
        <w:autoSpaceDN w:val="0"/>
        <w:adjustRightInd w:val="0"/>
        <w:ind w:left="720" w:hanging="720"/>
        <w:jc w:val="both"/>
        <w:rPr>
          <w:rFonts w:cs="Arial"/>
          <w:sz w:val="22"/>
          <w:szCs w:val="22"/>
        </w:rPr>
      </w:pPr>
      <w:r>
        <w:rPr>
          <w:rFonts w:cs="Arial"/>
          <w:b/>
          <w:sz w:val="22"/>
          <w:szCs w:val="22"/>
        </w:rPr>
        <w:t>7</w:t>
      </w:r>
      <w:r w:rsidR="00E27E5C" w:rsidRPr="00F560DF">
        <w:rPr>
          <w:rFonts w:cs="Arial"/>
          <w:b/>
          <w:sz w:val="22"/>
          <w:szCs w:val="22"/>
        </w:rPr>
        <w:t>.</w:t>
      </w:r>
      <w:r w:rsidR="009C3CB3" w:rsidRPr="00F560DF">
        <w:rPr>
          <w:rFonts w:cs="Arial"/>
          <w:b/>
          <w:sz w:val="22"/>
          <w:szCs w:val="22"/>
        </w:rPr>
        <w:t>1</w:t>
      </w:r>
      <w:r w:rsidR="00E27E5C" w:rsidRPr="00F560DF">
        <w:rPr>
          <w:rFonts w:cs="Arial"/>
          <w:sz w:val="22"/>
          <w:szCs w:val="22"/>
        </w:rPr>
        <w:tab/>
        <w:t>Dundee City Council, in close collaboration with key partners in NHS Tayside</w:t>
      </w:r>
      <w:r w:rsidR="00A25B6B" w:rsidRPr="00F560DF">
        <w:rPr>
          <w:rFonts w:cs="Arial"/>
          <w:sz w:val="22"/>
          <w:szCs w:val="22"/>
        </w:rPr>
        <w:t xml:space="preserve"> and Voluntary Sector</w:t>
      </w:r>
      <w:r w:rsidR="00E27E5C" w:rsidRPr="00F560DF">
        <w:rPr>
          <w:rFonts w:cs="Arial"/>
          <w:sz w:val="22"/>
          <w:szCs w:val="22"/>
        </w:rPr>
        <w:t xml:space="preserve">, will continue to support staff and parents through: </w:t>
      </w:r>
    </w:p>
    <w:p w14:paraId="56894732" w14:textId="77777777" w:rsidR="006B06A7" w:rsidRPr="00F560DF" w:rsidRDefault="006B06A7" w:rsidP="006B06A7">
      <w:pPr>
        <w:autoSpaceDE w:val="0"/>
        <w:autoSpaceDN w:val="0"/>
        <w:adjustRightInd w:val="0"/>
        <w:ind w:left="720" w:hanging="720"/>
        <w:jc w:val="both"/>
        <w:rPr>
          <w:rFonts w:cs="Arial"/>
          <w:sz w:val="22"/>
          <w:szCs w:val="22"/>
        </w:rPr>
      </w:pPr>
    </w:p>
    <w:p w14:paraId="6B7D373B" w14:textId="77777777" w:rsidR="00E27E5C" w:rsidRDefault="006B06A7" w:rsidP="00F560DF">
      <w:pPr>
        <w:numPr>
          <w:ilvl w:val="0"/>
          <w:numId w:val="4"/>
        </w:numPr>
        <w:autoSpaceDE w:val="0"/>
        <w:autoSpaceDN w:val="0"/>
        <w:adjustRightInd w:val="0"/>
        <w:jc w:val="both"/>
        <w:rPr>
          <w:rFonts w:cs="Arial"/>
          <w:sz w:val="22"/>
          <w:szCs w:val="22"/>
        </w:rPr>
      </w:pPr>
      <w:r>
        <w:rPr>
          <w:rFonts w:cs="Arial"/>
          <w:sz w:val="22"/>
          <w:szCs w:val="22"/>
        </w:rPr>
        <w:t>staff</w:t>
      </w:r>
      <w:r w:rsidR="00E27E5C" w:rsidRPr="00F560DF">
        <w:rPr>
          <w:rFonts w:cs="Arial"/>
          <w:sz w:val="22"/>
          <w:szCs w:val="22"/>
        </w:rPr>
        <w:t xml:space="preserve"> training </w:t>
      </w:r>
      <w:r w:rsidR="00613347">
        <w:rPr>
          <w:rFonts w:cs="Arial"/>
          <w:sz w:val="22"/>
          <w:szCs w:val="22"/>
        </w:rPr>
        <w:t xml:space="preserve">provided after school, during development time and during in-service days </w:t>
      </w:r>
    </w:p>
    <w:p w14:paraId="3DBCCC1E" w14:textId="77777777" w:rsidR="006B06A7" w:rsidRDefault="006B06A7" w:rsidP="00F560DF">
      <w:pPr>
        <w:numPr>
          <w:ilvl w:val="0"/>
          <w:numId w:val="4"/>
        </w:numPr>
        <w:autoSpaceDE w:val="0"/>
        <w:autoSpaceDN w:val="0"/>
        <w:adjustRightInd w:val="0"/>
        <w:jc w:val="both"/>
        <w:rPr>
          <w:rFonts w:cs="Arial"/>
          <w:sz w:val="22"/>
          <w:szCs w:val="22"/>
        </w:rPr>
      </w:pPr>
      <w:r>
        <w:rPr>
          <w:rFonts w:cs="Arial"/>
          <w:sz w:val="22"/>
          <w:szCs w:val="22"/>
        </w:rPr>
        <w:t xml:space="preserve">school based training which would be planned through Nurturing Approaches Framework add link </w:t>
      </w:r>
    </w:p>
    <w:p w14:paraId="0EEF7424" w14:textId="77777777" w:rsidR="00613347" w:rsidRDefault="00613347" w:rsidP="00F560DF">
      <w:pPr>
        <w:numPr>
          <w:ilvl w:val="0"/>
          <w:numId w:val="4"/>
        </w:numPr>
        <w:autoSpaceDE w:val="0"/>
        <w:autoSpaceDN w:val="0"/>
        <w:adjustRightInd w:val="0"/>
        <w:jc w:val="both"/>
        <w:rPr>
          <w:rFonts w:cs="Arial"/>
          <w:sz w:val="22"/>
          <w:szCs w:val="22"/>
        </w:rPr>
      </w:pPr>
      <w:r>
        <w:rPr>
          <w:rFonts w:cs="Arial"/>
          <w:sz w:val="22"/>
          <w:szCs w:val="22"/>
        </w:rPr>
        <w:lastRenderedPageBreak/>
        <w:t>signposting for staff and parents to other resources</w:t>
      </w:r>
      <w:r w:rsidR="00180620">
        <w:rPr>
          <w:rFonts w:cs="Arial"/>
          <w:sz w:val="22"/>
          <w:szCs w:val="22"/>
        </w:rPr>
        <w:t xml:space="preserve"> to support knowledge and understanding of</w:t>
      </w:r>
      <w:r>
        <w:rPr>
          <w:rFonts w:cs="Arial"/>
          <w:sz w:val="22"/>
          <w:szCs w:val="22"/>
        </w:rPr>
        <w:t xml:space="preserve"> autism </w:t>
      </w:r>
    </w:p>
    <w:p w14:paraId="1347495F" w14:textId="77777777" w:rsidR="006B06A7" w:rsidRDefault="006B06A7" w:rsidP="00F560DF">
      <w:pPr>
        <w:numPr>
          <w:ilvl w:val="0"/>
          <w:numId w:val="4"/>
        </w:numPr>
        <w:autoSpaceDE w:val="0"/>
        <w:autoSpaceDN w:val="0"/>
        <w:adjustRightInd w:val="0"/>
        <w:jc w:val="both"/>
        <w:rPr>
          <w:rFonts w:cs="Arial"/>
          <w:sz w:val="22"/>
          <w:szCs w:val="22"/>
        </w:rPr>
      </w:pPr>
      <w:r>
        <w:rPr>
          <w:rFonts w:cs="Arial"/>
          <w:sz w:val="22"/>
          <w:szCs w:val="22"/>
        </w:rPr>
        <w:t xml:space="preserve">e learning autism awareness training </w:t>
      </w:r>
      <w:r w:rsidR="00613347">
        <w:rPr>
          <w:rFonts w:cs="Arial"/>
          <w:sz w:val="22"/>
          <w:szCs w:val="22"/>
        </w:rPr>
        <w:t>which is mandatory for all council employees</w:t>
      </w:r>
      <w:r w:rsidR="00AC0D89">
        <w:rPr>
          <w:rFonts w:cs="Arial"/>
          <w:sz w:val="22"/>
          <w:szCs w:val="22"/>
        </w:rPr>
        <w:t xml:space="preserve"> </w:t>
      </w:r>
      <w:proofErr w:type="gramStart"/>
      <w:r w:rsidR="00AC0D89">
        <w:rPr>
          <w:rFonts w:cs="Arial"/>
          <w:sz w:val="22"/>
          <w:szCs w:val="22"/>
        </w:rPr>
        <w:t>( see</w:t>
      </w:r>
      <w:proofErr w:type="gramEnd"/>
      <w:r w:rsidR="00AC0D89">
        <w:rPr>
          <w:rFonts w:cs="Arial"/>
          <w:sz w:val="22"/>
          <w:szCs w:val="22"/>
        </w:rPr>
        <w:t xml:space="preserve"> 7</w:t>
      </w:r>
      <w:r w:rsidR="00180620">
        <w:rPr>
          <w:rFonts w:cs="Arial"/>
          <w:sz w:val="22"/>
          <w:szCs w:val="22"/>
        </w:rPr>
        <w:t>.4)</w:t>
      </w:r>
    </w:p>
    <w:p w14:paraId="30D66F25" w14:textId="77777777" w:rsidR="00613347" w:rsidRPr="00F560DF" w:rsidRDefault="00613347" w:rsidP="00613347">
      <w:pPr>
        <w:autoSpaceDE w:val="0"/>
        <w:autoSpaceDN w:val="0"/>
        <w:adjustRightInd w:val="0"/>
        <w:ind w:left="720"/>
        <w:jc w:val="both"/>
        <w:rPr>
          <w:rFonts w:cs="Arial"/>
          <w:sz w:val="22"/>
          <w:szCs w:val="22"/>
        </w:rPr>
      </w:pPr>
    </w:p>
    <w:p w14:paraId="2D72A9AC" w14:textId="77777777" w:rsidR="00E27E5C" w:rsidRPr="00F560DF" w:rsidRDefault="00E27E5C" w:rsidP="00F560DF">
      <w:pPr>
        <w:autoSpaceDE w:val="0"/>
        <w:autoSpaceDN w:val="0"/>
        <w:adjustRightInd w:val="0"/>
        <w:jc w:val="both"/>
        <w:rPr>
          <w:rFonts w:cs="Arial"/>
          <w:sz w:val="22"/>
          <w:szCs w:val="22"/>
        </w:rPr>
      </w:pPr>
    </w:p>
    <w:p w14:paraId="22E3ED0C" w14:textId="77777777" w:rsidR="00E27E5C" w:rsidRDefault="00AC0D89" w:rsidP="00F560DF">
      <w:pPr>
        <w:autoSpaceDE w:val="0"/>
        <w:autoSpaceDN w:val="0"/>
        <w:adjustRightInd w:val="0"/>
        <w:ind w:left="720" w:hanging="720"/>
        <w:jc w:val="both"/>
        <w:rPr>
          <w:rFonts w:cs="Arial"/>
          <w:sz w:val="22"/>
          <w:szCs w:val="22"/>
        </w:rPr>
      </w:pPr>
      <w:r>
        <w:rPr>
          <w:rFonts w:cs="Arial"/>
          <w:b/>
          <w:sz w:val="22"/>
          <w:szCs w:val="22"/>
        </w:rPr>
        <w:t>7.2</w:t>
      </w:r>
      <w:r w:rsidR="00E27E5C" w:rsidRPr="00F560DF">
        <w:rPr>
          <w:rFonts w:cs="Arial"/>
          <w:sz w:val="22"/>
          <w:szCs w:val="22"/>
        </w:rPr>
        <w:tab/>
      </w:r>
      <w:r w:rsidR="00613347" w:rsidRPr="00613347">
        <w:rPr>
          <w:rFonts w:cs="Arial"/>
          <w:b/>
          <w:sz w:val="22"/>
          <w:szCs w:val="22"/>
        </w:rPr>
        <w:t>Senior Learning and Care Practi</w:t>
      </w:r>
      <w:r w:rsidR="00613347">
        <w:rPr>
          <w:rFonts w:cs="Arial"/>
          <w:b/>
          <w:sz w:val="22"/>
          <w:szCs w:val="22"/>
        </w:rPr>
        <w:t>tioner (SLCP)</w:t>
      </w:r>
      <w:r w:rsidR="00613347" w:rsidRPr="00613347">
        <w:rPr>
          <w:rFonts w:cs="Arial"/>
          <w:b/>
          <w:sz w:val="22"/>
          <w:szCs w:val="22"/>
        </w:rPr>
        <w:t xml:space="preserve"> and Learning and Care Assistants</w:t>
      </w:r>
      <w:r w:rsidR="00613347">
        <w:rPr>
          <w:rFonts w:cs="Arial"/>
          <w:sz w:val="22"/>
          <w:szCs w:val="22"/>
        </w:rPr>
        <w:t xml:space="preserve"> (LCA)</w:t>
      </w:r>
    </w:p>
    <w:p w14:paraId="1D09BCBA" w14:textId="77777777" w:rsidR="00613347" w:rsidRDefault="00613347" w:rsidP="00F560DF">
      <w:pPr>
        <w:autoSpaceDE w:val="0"/>
        <w:autoSpaceDN w:val="0"/>
        <w:adjustRightInd w:val="0"/>
        <w:ind w:left="720" w:hanging="720"/>
        <w:jc w:val="both"/>
        <w:rPr>
          <w:rFonts w:cs="Arial"/>
          <w:b/>
          <w:sz w:val="22"/>
          <w:szCs w:val="22"/>
        </w:rPr>
      </w:pPr>
      <w:r>
        <w:rPr>
          <w:rFonts w:cs="Arial"/>
          <w:b/>
          <w:sz w:val="22"/>
          <w:szCs w:val="22"/>
        </w:rPr>
        <w:tab/>
      </w:r>
    </w:p>
    <w:p w14:paraId="1999FD78" w14:textId="77777777" w:rsidR="00613347" w:rsidRPr="00180620" w:rsidRDefault="00613347" w:rsidP="00180620">
      <w:pPr>
        <w:autoSpaceDE w:val="0"/>
        <w:autoSpaceDN w:val="0"/>
        <w:adjustRightInd w:val="0"/>
        <w:ind w:left="720" w:hanging="720"/>
        <w:jc w:val="both"/>
        <w:rPr>
          <w:rFonts w:cs="Arial"/>
          <w:sz w:val="22"/>
          <w:szCs w:val="22"/>
        </w:rPr>
      </w:pPr>
      <w:r>
        <w:rPr>
          <w:rFonts w:cs="Arial"/>
          <w:sz w:val="22"/>
          <w:szCs w:val="22"/>
        </w:rPr>
        <w:tab/>
        <w:t xml:space="preserve">A programme of training has been developed for SLCP to develop their knowledge and skills, they will then go on to provide training, coaching and mentoring for LCA and other member of support </w:t>
      </w:r>
      <w:proofErr w:type="gramStart"/>
      <w:r>
        <w:rPr>
          <w:rFonts w:cs="Arial"/>
          <w:sz w:val="22"/>
          <w:szCs w:val="22"/>
        </w:rPr>
        <w:t>staff</w:t>
      </w:r>
      <w:r w:rsidR="007E733C">
        <w:rPr>
          <w:rFonts w:cs="Arial"/>
          <w:sz w:val="22"/>
          <w:szCs w:val="22"/>
        </w:rPr>
        <w:t xml:space="preserve"> </w:t>
      </w:r>
      <w:r>
        <w:rPr>
          <w:rFonts w:cs="Arial"/>
          <w:sz w:val="22"/>
          <w:szCs w:val="22"/>
        </w:rPr>
        <w:t xml:space="preserve"> to</w:t>
      </w:r>
      <w:proofErr w:type="gramEnd"/>
      <w:r>
        <w:rPr>
          <w:rFonts w:cs="Arial"/>
          <w:sz w:val="22"/>
          <w:szCs w:val="22"/>
        </w:rPr>
        <w:t xml:space="preserve"> develop their knowledge and understa</w:t>
      </w:r>
      <w:r w:rsidR="00180620">
        <w:rPr>
          <w:rFonts w:cs="Arial"/>
          <w:sz w:val="22"/>
          <w:szCs w:val="22"/>
        </w:rPr>
        <w:t xml:space="preserve">nding of autism. </w:t>
      </w:r>
    </w:p>
    <w:p w14:paraId="439DAC86" w14:textId="77777777" w:rsidR="00613347" w:rsidRPr="00F560DF" w:rsidRDefault="00613347" w:rsidP="00F560DF">
      <w:pPr>
        <w:autoSpaceDE w:val="0"/>
        <w:autoSpaceDN w:val="0"/>
        <w:adjustRightInd w:val="0"/>
        <w:ind w:left="720" w:hanging="720"/>
        <w:jc w:val="both"/>
        <w:rPr>
          <w:rFonts w:cs="Arial"/>
          <w:sz w:val="22"/>
          <w:szCs w:val="22"/>
        </w:rPr>
      </w:pPr>
      <w:r>
        <w:rPr>
          <w:rFonts w:cs="Arial"/>
          <w:sz w:val="22"/>
          <w:szCs w:val="22"/>
        </w:rPr>
        <w:tab/>
      </w:r>
    </w:p>
    <w:p w14:paraId="12F078E8" w14:textId="77777777" w:rsidR="009C3CB3" w:rsidRPr="00F560DF" w:rsidRDefault="009C3CB3" w:rsidP="00F560DF">
      <w:pPr>
        <w:autoSpaceDE w:val="0"/>
        <w:autoSpaceDN w:val="0"/>
        <w:adjustRightInd w:val="0"/>
        <w:ind w:left="720" w:hanging="720"/>
        <w:jc w:val="both"/>
        <w:rPr>
          <w:rFonts w:cs="Arial"/>
          <w:sz w:val="22"/>
          <w:szCs w:val="22"/>
        </w:rPr>
      </w:pPr>
    </w:p>
    <w:p w14:paraId="2E5B2929" w14:textId="77777777" w:rsidR="00180620" w:rsidRDefault="00AC0D89" w:rsidP="00180620">
      <w:pPr>
        <w:autoSpaceDE w:val="0"/>
        <w:autoSpaceDN w:val="0"/>
        <w:adjustRightInd w:val="0"/>
        <w:ind w:left="720" w:hanging="720"/>
        <w:jc w:val="both"/>
        <w:rPr>
          <w:rFonts w:cs="Arial"/>
          <w:b/>
          <w:sz w:val="22"/>
          <w:szCs w:val="22"/>
        </w:rPr>
      </w:pPr>
      <w:r>
        <w:rPr>
          <w:rFonts w:cs="Arial"/>
          <w:b/>
          <w:sz w:val="22"/>
          <w:szCs w:val="22"/>
        </w:rPr>
        <w:t>7.3</w:t>
      </w:r>
      <w:r w:rsidR="009C3CB3" w:rsidRPr="00F560DF">
        <w:rPr>
          <w:rFonts w:cs="Arial"/>
          <w:sz w:val="22"/>
          <w:szCs w:val="22"/>
        </w:rPr>
        <w:t xml:space="preserve">       </w:t>
      </w:r>
      <w:r w:rsidR="009C3CB3" w:rsidRPr="00F560DF">
        <w:rPr>
          <w:rFonts w:cs="Arial"/>
          <w:b/>
          <w:sz w:val="22"/>
          <w:szCs w:val="22"/>
        </w:rPr>
        <w:t>E- learning</w:t>
      </w:r>
    </w:p>
    <w:p w14:paraId="7A46CB4E" w14:textId="77777777" w:rsidR="00791171" w:rsidRPr="00F560DF" w:rsidRDefault="00180620" w:rsidP="00AC0D89">
      <w:pPr>
        <w:autoSpaceDE w:val="0"/>
        <w:autoSpaceDN w:val="0"/>
        <w:adjustRightInd w:val="0"/>
        <w:ind w:left="720" w:hanging="720"/>
        <w:jc w:val="both"/>
        <w:rPr>
          <w:rFonts w:cs="Arial"/>
          <w:sz w:val="22"/>
          <w:szCs w:val="22"/>
        </w:rPr>
      </w:pPr>
      <w:r>
        <w:rPr>
          <w:rFonts w:cs="Arial"/>
          <w:b/>
          <w:sz w:val="22"/>
          <w:szCs w:val="22"/>
        </w:rPr>
        <w:t xml:space="preserve">         </w:t>
      </w:r>
      <w:r>
        <w:rPr>
          <w:rFonts w:cs="Arial"/>
          <w:sz w:val="22"/>
          <w:szCs w:val="22"/>
        </w:rPr>
        <w:t xml:space="preserve">  </w:t>
      </w:r>
      <w:r w:rsidR="00AC0D89">
        <w:rPr>
          <w:rFonts w:cs="Arial"/>
          <w:sz w:val="22"/>
          <w:szCs w:val="22"/>
        </w:rPr>
        <w:t xml:space="preserve"> </w:t>
      </w:r>
      <w:r w:rsidR="009C3CB3" w:rsidRPr="00F560DF">
        <w:rPr>
          <w:rFonts w:cs="Arial"/>
          <w:sz w:val="22"/>
          <w:szCs w:val="22"/>
        </w:rPr>
        <w:t xml:space="preserve">A framework for learning and workforce development is planned, </w:t>
      </w:r>
      <w:proofErr w:type="gramStart"/>
      <w:r w:rsidR="009C3CB3" w:rsidRPr="00F560DF">
        <w:rPr>
          <w:rFonts w:cs="Arial"/>
          <w:sz w:val="22"/>
          <w:szCs w:val="22"/>
        </w:rPr>
        <w:t>taking into account</w:t>
      </w:r>
      <w:proofErr w:type="gramEnd"/>
      <w:r w:rsidR="009C3CB3" w:rsidRPr="00F560DF">
        <w:rPr>
          <w:rFonts w:cs="Arial"/>
          <w:sz w:val="22"/>
          <w:szCs w:val="22"/>
        </w:rPr>
        <w:t xml:space="preserve"> the learning needs of a range of people who support children and adults with autism.  An e-learning programme is being made available for all </w:t>
      </w:r>
      <w:r w:rsidR="00AB4208">
        <w:rPr>
          <w:rFonts w:cs="Arial"/>
          <w:sz w:val="22"/>
          <w:szCs w:val="22"/>
        </w:rPr>
        <w:t>staff as part of this and has been</w:t>
      </w:r>
      <w:r w:rsidR="009C3CB3" w:rsidRPr="00F560DF">
        <w:rPr>
          <w:rFonts w:cs="Arial"/>
          <w:sz w:val="22"/>
          <w:szCs w:val="22"/>
        </w:rPr>
        <w:t xml:space="preserve"> developed with </w:t>
      </w:r>
      <w:r w:rsidR="00AB4208">
        <w:rPr>
          <w:rFonts w:cs="Arial"/>
          <w:sz w:val="22"/>
          <w:szCs w:val="22"/>
        </w:rPr>
        <w:t>a multiagency approach.</w:t>
      </w:r>
      <w:r w:rsidR="009C3CB3" w:rsidRPr="00F560DF">
        <w:rPr>
          <w:rFonts w:cs="Arial"/>
          <w:sz w:val="22"/>
          <w:szCs w:val="22"/>
        </w:rPr>
        <w:t xml:space="preserve"> </w:t>
      </w:r>
    </w:p>
    <w:p w14:paraId="08F25F22" w14:textId="77777777" w:rsidR="00791171" w:rsidRPr="00F560DF" w:rsidRDefault="00791171" w:rsidP="00F560DF">
      <w:pPr>
        <w:autoSpaceDE w:val="0"/>
        <w:autoSpaceDN w:val="0"/>
        <w:adjustRightInd w:val="0"/>
        <w:ind w:left="720" w:hanging="720"/>
        <w:jc w:val="both"/>
        <w:rPr>
          <w:rFonts w:cs="Arial"/>
          <w:sz w:val="22"/>
          <w:szCs w:val="22"/>
        </w:rPr>
      </w:pPr>
    </w:p>
    <w:p w14:paraId="55384F20" w14:textId="77777777" w:rsidR="00791171" w:rsidRPr="00F560DF" w:rsidRDefault="00AC0D89" w:rsidP="00F560DF">
      <w:pPr>
        <w:autoSpaceDE w:val="0"/>
        <w:autoSpaceDN w:val="0"/>
        <w:adjustRightInd w:val="0"/>
        <w:ind w:left="720" w:hanging="720"/>
        <w:jc w:val="both"/>
        <w:rPr>
          <w:rFonts w:cs="Arial"/>
          <w:sz w:val="22"/>
          <w:szCs w:val="22"/>
        </w:rPr>
      </w:pPr>
      <w:r>
        <w:rPr>
          <w:rFonts w:cs="Arial"/>
          <w:b/>
          <w:sz w:val="22"/>
          <w:szCs w:val="22"/>
        </w:rPr>
        <w:t>7.4</w:t>
      </w:r>
      <w:r w:rsidR="009C3CB3" w:rsidRPr="00F560DF">
        <w:rPr>
          <w:rFonts w:cs="Arial"/>
          <w:sz w:val="22"/>
          <w:szCs w:val="22"/>
        </w:rPr>
        <w:t xml:space="preserve"> </w:t>
      </w:r>
      <w:r w:rsidR="00791171" w:rsidRPr="00F560DF">
        <w:rPr>
          <w:rFonts w:cs="Arial"/>
          <w:sz w:val="22"/>
          <w:szCs w:val="22"/>
        </w:rPr>
        <w:tab/>
        <w:t xml:space="preserve">In partnership with the University of Dundee, a </w:t>
      </w:r>
      <w:proofErr w:type="gramStart"/>
      <w:r w:rsidR="00791171" w:rsidRPr="00F560DF">
        <w:rPr>
          <w:rFonts w:cs="Arial"/>
          <w:sz w:val="22"/>
          <w:szCs w:val="22"/>
        </w:rPr>
        <w:t>Masters</w:t>
      </w:r>
      <w:proofErr w:type="gramEnd"/>
      <w:r w:rsidR="00791171" w:rsidRPr="00F560DF">
        <w:rPr>
          <w:rFonts w:cs="Arial"/>
          <w:sz w:val="22"/>
          <w:szCs w:val="22"/>
        </w:rPr>
        <w:t xml:space="preserve"> Level Inclusive Practice programme has been jointly designed and delivered with Education staff with a </w:t>
      </w:r>
      <w:r>
        <w:rPr>
          <w:rFonts w:cs="Arial"/>
          <w:sz w:val="22"/>
          <w:szCs w:val="22"/>
        </w:rPr>
        <w:t xml:space="preserve">module which </w:t>
      </w:r>
      <w:r w:rsidR="00791171" w:rsidRPr="00F560DF">
        <w:rPr>
          <w:rFonts w:cs="Arial"/>
          <w:sz w:val="22"/>
          <w:szCs w:val="22"/>
        </w:rPr>
        <w:t>focus</w:t>
      </w:r>
      <w:r>
        <w:rPr>
          <w:rFonts w:cs="Arial"/>
          <w:sz w:val="22"/>
          <w:szCs w:val="22"/>
        </w:rPr>
        <w:t>es</w:t>
      </w:r>
      <w:r w:rsidR="00791171" w:rsidRPr="00F560DF">
        <w:rPr>
          <w:rFonts w:cs="Arial"/>
          <w:sz w:val="22"/>
          <w:szCs w:val="22"/>
        </w:rPr>
        <w:t xml:space="preserve"> on Autism.</w:t>
      </w:r>
    </w:p>
    <w:p w14:paraId="6C406C2B" w14:textId="77777777" w:rsidR="00791171" w:rsidRPr="00F560DF" w:rsidRDefault="00791171" w:rsidP="00F560DF">
      <w:pPr>
        <w:autoSpaceDE w:val="0"/>
        <w:autoSpaceDN w:val="0"/>
        <w:adjustRightInd w:val="0"/>
        <w:ind w:left="720" w:hanging="720"/>
        <w:jc w:val="both"/>
        <w:rPr>
          <w:rFonts w:cs="Arial"/>
          <w:sz w:val="22"/>
          <w:szCs w:val="22"/>
        </w:rPr>
      </w:pPr>
    </w:p>
    <w:p w14:paraId="7E829CE3" w14:textId="77777777" w:rsidR="00791171" w:rsidRPr="00F560DF" w:rsidRDefault="00AC0D89" w:rsidP="00F560DF">
      <w:pPr>
        <w:autoSpaceDE w:val="0"/>
        <w:autoSpaceDN w:val="0"/>
        <w:adjustRightInd w:val="0"/>
        <w:ind w:left="720" w:hanging="720"/>
        <w:jc w:val="both"/>
        <w:rPr>
          <w:rFonts w:cs="Arial"/>
          <w:sz w:val="22"/>
          <w:szCs w:val="22"/>
        </w:rPr>
      </w:pPr>
      <w:r>
        <w:rPr>
          <w:rFonts w:cs="Arial"/>
          <w:b/>
          <w:sz w:val="22"/>
          <w:szCs w:val="22"/>
        </w:rPr>
        <w:t>7.5</w:t>
      </w:r>
      <w:r w:rsidR="009C3CB3" w:rsidRPr="00F560DF">
        <w:rPr>
          <w:rFonts w:cs="Arial"/>
          <w:sz w:val="22"/>
          <w:szCs w:val="22"/>
        </w:rPr>
        <w:t xml:space="preserve"> </w:t>
      </w:r>
      <w:r w:rsidR="00791171" w:rsidRPr="00F560DF">
        <w:rPr>
          <w:rFonts w:cs="Arial"/>
          <w:sz w:val="22"/>
          <w:szCs w:val="22"/>
        </w:rPr>
        <w:t xml:space="preserve">     </w:t>
      </w:r>
      <w:proofErr w:type="spellStart"/>
      <w:r w:rsidR="00791171" w:rsidRPr="00F560DF">
        <w:rPr>
          <w:rFonts w:cs="Arial"/>
          <w:sz w:val="22"/>
          <w:szCs w:val="22"/>
        </w:rPr>
        <w:t>Kingspark</w:t>
      </w:r>
      <w:proofErr w:type="spellEnd"/>
      <w:r w:rsidR="00791171" w:rsidRPr="00F560DF">
        <w:rPr>
          <w:rFonts w:cs="Arial"/>
          <w:sz w:val="22"/>
          <w:szCs w:val="22"/>
        </w:rPr>
        <w:t xml:space="preserve"> School is accredited by the National Autistic Society and received its re-accreditation in April.  The school met </w:t>
      </w:r>
      <w:proofErr w:type="gramStart"/>
      <w:r w:rsidR="00791171" w:rsidRPr="00F560DF">
        <w:rPr>
          <w:rFonts w:cs="Arial"/>
          <w:sz w:val="22"/>
          <w:szCs w:val="22"/>
        </w:rPr>
        <w:t>all of</w:t>
      </w:r>
      <w:proofErr w:type="gramEnd"/>
      <w:r w:rsidR="00791171" w:rsidRPr="00F560DF">
        <w:rPr>
          <w:rFonts w:cs="Arial"/>
          <w:sz w:val="22"/>
          <w:szCs w:val="22"/>
        </w:rPr>
        <w:t xml:space="preserve"> the standards and exceeded some of them.  Promoted staff in the school contribute to staff development programmes for others in the city.  </w:t>
      </w:r>
      <w:r w:rsidR="00180620">
        <w:rPr>
          <w:rFonts w:cs="Arial"/>
          <w:sz w:val="22"/>
          <w:szCs w:val="22"/>
        </w:rPr>
        <w:t xml:space="preserve">The core standards have been used to </w:t>
      </w:r>
      <w:proofErr w:type="gramStart"/>
      <w:r w:rsidR="00180620">
        <w:rPr>
          <w:rFonts w:cs="Arial"/>
          <w:sz w:val="22"/>
          <w:szCs w:val="22"/>
        </w:rPr>
        <w:t>developed</w:t>
      </w:r>
      <w:proofErr w:type="gramEnd"/>
      <w:r w:rsidR="00180620">
        <w:rPr>
          <w:rFonts w:cs="Arial"/>
          <w:sz w:val="22"/>
          <w:szCs w:val="22"/>
        </w:rPr>
        <w:t xml:space="preserve"> the Autism Friendly Audit tool (See 5.3)</w:t>
      </w:r>
    </w:p>
    <w:p w14:paraId="73C9A6A0" w14:textId="77777777" w:rsidR="00791171" w:rsidRPr="00F560DF" w:rsidRDefault="00791171" w:rsidP="00F560DF">
      <w:pPr>
        <w:autoSpaceDE w:val="0"/>
        <w:autoSpaceDN w:val="0"/>
        <w:adjustRightInd w:val="0"/>
        <w:ind w:left="720" w:hanging="720"/>
        <w:jc w:val="both"/>
        <w:rPr>
          <w:rFonts w:cs="Arial"/>
          <w:sz w:val="22"/>
          <w:szCs w:val="22"/>
        </w:rPr>
      </w:pPr>
    </w:p>
    <w:p w14:paraId="1A0A3333" w14:textId="77777777" w:rsidR="00E27E5C" w:rsidRPr="00F560DF" w:rsidRDefault="00E27E5C" w:rsidP="00F560DF">
      <w:pPr>
        <w:autoSpaceDE w:val="0"/>
        <w:autoSpaceDN w:val="0"/>
        <w:adjustRightInd w:val="0"/>
        <w:ind w:left="992"/>
        <w:jc w:val="both"/>
        <w:rPr>
          <w:rFonts w:cs="Arial"/>
          <w:sz w:val="22"/>
          <w:szCs w:val="22"/>
        </w:rPr>
      </w:pPr>
    </w:p>
    <w:p w14:paraId="145AF4BC" w14:textId="77777777" w:rsidR="00E27E5C" w:rsidRPr="00F560DF" w:rsidRDefault="00E27E5C" w:rsidP="00F560DF">
      <w:pPr>
        <w:autoSpaceDE w:val="0"/>
        <w:autoSpaceDN w:val="0"/>
        <w:adjustRightInd w:val="0"/>
        <w:jc w:val="both"/>
        <w:rPr>
          <w:rFonts w:cs="Arial"/>
          <w:sz w:val="22"/>
          <w:szCs w:val="22"/>
        </w:rPr>
      </w:pPr>
    </w:p>
    <w:p w14:paraId="006B9589" w14:textId="77777777" w:rsidR="00E27E5C" w:rsidRPr="00F560DF" w:rsidRDefault="007016A7" w:rsidP="00F560DF">
      <w:pPr>
        <w:autoSpaceDE w:val="0"/>
        <w:autoSpaceDN w:val="0"/>
        <w:adjustRightInd w:val="0"/>
        <w:ind w:left="720" w:hanging="720"/>
        <w:jc w:val="both"/>
        <w:rPr>
          <w:rFonts w:cs="Arial"/>
          <w:b/>
          <w:sz w:val="22"/>
          <w:szCs w:val="22"/>
        </w:rPr>
      </w:pPr>
      <w:r>
        <w:rPr>
          <w:rFonts w:cs="Arial"/>
          <w:b/>
          <w:sz w:val="22"/>
          <w:szCs w:val="22"/>
        </w:rPr>
        <w:t>8</w:t>
      </w:r>
      <w:r w:rsidR="00E27E5C" w:rsidRPr="00F560DF">
        <w:rPr>
          <w:rFonts w:cs="Arial"/>
          <w:b/>
          <w:sz w:val="22"/>
          <w:szCs w:val="22"/>
        </w:rPr>
        <w:t>.0</w:t>
      </w:r>
      <w:r w:rsidR="00E27E5C" w:rsidRPr="00F560DF">
        <w:rPr>
          <w:rFonts w:cs="Arial"/>
          <w:sz w:val="22"/>
          <w:szCs w:val="22"/>
        </w:rPr>
        <w:tab/>
      </w:r>
      <w:r w:rsidR="00E27E5C" w:rsidRPr="00F560DF">
        <w:rPr>
          <w:rFonts w:cs="Arial"/>
          <w:b/>
          <w:sz w:val="22"/>
          <w:szCs w:val="22"/>
        </w:rPr>
        <w:t xml:space="preserve">QUALITY </w:t>
      </w:r>
      <w:r w:rsidR="00D220DF" w:rsidRPr="00F560DF">
        <w:rPr>
          <w:rFonts w:cs="Arial"/>
          <w:b/>
          <w:sz w:val="22"/>
          <w:szCs w:val="22"/>
        </w:rPr>
        <w:t>IMPROVEMENT</w:t>
      </w:r>
      <w:r>
        <w:rPr>
          <w:rFonts w:cs="Arial"/>
          <w:b/>
          <w:sz w:val="22"/>
          <w:szCs w:val="22"/>
        </w:rPr>
        <w:t xml:space="preserve"> PLANNING</w:t>
      </w:r>
    </w:p>
    <w:p w14:paraId="3A5455F4" w14:textId="77777777" w:rsidR="00E27E5C" w:rsidRPr="00F560DF" w:rsidRDefault="00E27E5C" w:rsidP="00F560DF">
      <w:pPr>
        <w:autoSpaceDE w:val="0"/>
        <w:autoSpaceDN w:val="0"/>
        <w:adjustRightInd w:val="0"/>
        <w:jc w:val="both"/>
        <w:rPr>
          <w:rFonts w:cs="Arial"/>
          <w:sz w:val="22"/>
          <w:szCs w:val="22"/>
        </w:rPr>
      </w:pPr>
    </w:p>
    <w:p w14:paraId="5072396C" w14:textId="77777777" w:rsidR="00E27E5C" w:rsidRPr="00F560DF" w:rsidRDefault="007016A7" w:rsidP="00F560DF">
      <w:pPr>
        <w:autoSpaceDE w:val="0"/>
        <w:autoSpaceDN w:val="0"/>
        <w:adjustRightInd w:val="0"/>
        <w:ind w:left="720" w:hanging="720"/>
        <w:jc w:val="both"/>
        <w:rPr>
          <w:rFonts w:cs="Arial"/>
          <w:sz w:val="22"/>
          <w:szCs w:val="22"/>
        </w:rPr>
      </w:pPr>
      <w:r>
        <w:rPr>
          <w:rFonts w:cs="Arial"/>
          <w:b/>
          <w:sz w:val="22"/>
          <w:szCs w:val="22"/>
        </w:rPr>
        <w:t>8</w:t>
      </w:r>
      <w:r w:rsidR="00E27E5C" w:rsidRPr="00F560DF">
        <w:rPr>
          <w:rFonts w:cs="Arial"/>
          <w:b/>
          <w:sz w:val="22"/>
          <w:szCs w:val="22"/>
        </w:rPr>
        <w:t>.1</w:t>
      </w:r>
      <w:r w:rsidR="00E27E5C" w:rsidRPr="00F560DF">
        <w:rPr>
          <w:rFonts w:cs="Arial"/>
          <w:sz w:val="22"/>
          <w:szCs w:val="22"/>
        </w:rPr>
        <w:tab/>
      </w:r>
      <w:r>
        <w:rPr>
          <w:rFonts w:cs="Arial"/>
          <w:sz w:val="22"/>
          <w:szCs w:val="22"/>
        </w:rPr>
        <w:t>Quality improvement planning for Autism is monitored through the Autism Strategy Group’s action plan (Appendix 1). This includes other relevant quality improvement frameworks such as How Good Is Our School 4; Complex &amp; ASN Strategy Group.</w:t>
      </w:r>
    </w:p>
    <w:p w14:paraId="4911C9FD" w14:textId="77777777" w:rsidR="00E27E5C" w:rsidRPr="00F560DF" w:rsidRDefault="00E27E5C" w:rsidP="00F560DF">
      <w:pPr>
        <w:autoSpaceDE w:val="0"/>
        <w:autoSpaceDN w:val="0"/>
        <w:adjustRightInd w:val="0"/>
        <w:ind w:left="720" w:hanging="720"/>
        <w:jc w:val="both"/>
        <w:rPr>
          <w:rFonts w:cs="Arial"/>
          <w:sz w:val="22"/>
          <w:szCs w:val="22"/>
        </w:rPr>
      </w:pPr>
    </w:p>
    <w:p w14:paraId="4A7EBC03" w14:textId="77777777" w:rsidR="00A034D4" w:rsidRPr="00F560DF" w:rsidRDefault="007016A7" w:rsidP="00F560DF">
      <w:pPr>
        <w:autoSpaceDE w:val="0"/>
        <w:autoSpaceDN w:val="0"/>
        <w:adjustRightInd w:val="0"/>
        <w:jc w:val="both"/>
        <w:rPr>
          <w:rFonts w:cs="Arial"/>
          <w:sz w:val="22"/>
          <w:szCs w:val="22"/>
        </w:rPr>
      </w:pPr>
      <w:r>
        <w:rPr>
          <w:rFonts w:cs="Arial"/>
          <w:b/>
          <w:sz w:val="22"/>
          <w:szCs w:val="22"/>
        </w:rPr>
        <w:t>8</w:t>
      </w:r>
      <w:r w:rsidRPr="007016A7">
        <w:rPr>
          <w:rFonts w:cs="Arial"/>
          <w:b/>
          <w:sz w:val="22"/>
          <w:szCs w:val="22"/>
        </w:rPr>
        <w:t>.2</w:t>
      </w:r>
      <w:r>
        <w:rPr>
          <w:rFonts w:cs="Arial"/>
          <w:sz w:val="22"/>
          <w:szCs w:val="22"/>
        </w:rPr>
        <w:tab/>
      </w:r>
      <w:r w:rsidR="00A034D4" w:rsidRPr="00F560DF">
        <w:rPr>
          <w:rFonts w:cs="Arial"/>
          <w:sz w:val="22"/>
          <w:szCs w:val="22"/>
        </w:rPr>
        <w:t>We are securing improvement as follows:</w:t>
      </w:r>
    </w:p>
    <w:p w14:paraId="7AFF9567" w14:textId="77777777" w:rsidR="00A034D4" w:rsidRPr="00F560DF" w:rsidRDefault="00A034D4" w:rsidP="007016A7">
      <w:pPr>
        <w:autoSpaceDE w:val="0"/>
        <w:autoSpaceDN w:val="0"/>
        <w:adjustRightInd w:val="0"/>
        <w:ind w:left="720"/>
        <w:jc w:val="both"/>
        <w:rPr>
          <w:rFonts w:cs="Arial"/>
          <w:sz w:val="22"/>
          <w:szCs w:val="22"/>
        </w:rPr>
      </w:pPr>
      <w:r w:rsidRPr="00F560DF">
        <w:rPr>
          <w:rFonts w:cs="Arial"/>
          <w:sz w:val="22"/>
          <w:szCs w:val="22"/>
        </w:rPr>
        <w:t xml:space="preserve">Providing leadership and direction </w:t>
      </w:r>
      <w:proofErr w:type="gramStart"/>
      <w:r w:rsidRPr="00F560DF">
        <w:rPr>
          <w:rFonts w:cs="Arial"/>
          <w:sz w:val="22"/>
          <w:szCs w:val="22"/>
        </w:rPr>
        <w:t>in order to</w:t>
      </w:r>
      <w:proofErr w:type="gramEnd"/>
      <w:r w:rsidRPr="00F560DF">
        <w:rPr>
          <w:rFonts w:cs="Arial"/>
          <w:sz w:val="22"/>
          <w:szCs w:val="22"/>
        </w:rPr>
        <w:t xml:space="preserve"> provide the best possible outcomes for </w:t>
      </w:r>
      <w:r w:rsidR="0032187E">
        <w:rPr>
          <w:rFonts w:cs="Arial"/>
          <w:sz w:val="22"/>
          <w:szCs w:val="22"/>
        </w:rPr>
        <w:t xml:space="preserve">                               c</w:t>
      </w:r>
      <w:r w:rsidRPr="00F560DF">
        <w:rPr>
          <w:rFonts w:cs="Arial"/>
          <w:sz w:val="22"/>
          <w:szCs w:val="22"/>
        </w:rPr>
        <w:t>hildren and young people with complex and ASN in Dundee.  There is a strong collective ownership of our agreed vision.</w:t>
      </w:r>
    </w:p>
    <w:p w14:paraId="3A139A36" w14:textId="77777777" w:rsidR="00A034D4" w:rsidRPr="00F560DF" w:rsidRDefault="00A034D4" w:rsidP="00F560DF">
      <w:pPr>
        <w:autoSpaceDE w:val="0"/>
        <w:autoSpaceDN w:val="0"/>
        <w:adjustRightInd w:val="0"/>
        <w:jc w:val="both"/>
        <w:rPr>
          <w:rFonts w:cs="Arial"/>
          <w:sz w:val="22"/>
          <w:szCs w:val="22"/>
        </w:rPr>
      </w:pPr>
    </w:p>
    <w:p w14:paraId="1D0FE4F5" w14:textId="77777777" w:rsidR="00A034D4" w:rsidRPr="00F560DF" w:rsidRDefault="007016A7" w:rsidP="007016A7">
      <w:pPr>
        <w:autoSpaceDE w:val="0"/>
        <w:autoSpaceDN w:val="0"/>
        <w:adjustRightInd w:val="0"/>
        <w:ind w:firstLine="720"/>
        <w:jc w:val="both"/>
        <w:rPr>
          <w:rFonts w:cs="Arial"/>
          <w:sz w:val="22"/>
          <w:szCs w:val="22"/>
        </w:rPr>
      </w:pPr>
      <w:r>
        <w:rPr>
          <w:rFonts w:cs="Arial"/>
          <w:sz w:val="22"/>
          <w:szCs w:val="22"/>
        </w:rPr>
        <w:t>Our</w:t>
      </w:r>
      <w:r w:rsidR="00A034D4" w:rsidRPr="00F560DF">
        <w:rPr>
          <w:rFonts w:cs="Arial"/>
          <w:sz w:val="22"/>
          <w:szCs w:val="22"/>
        </w:rPr>
        <w:t xml:space="preserve"> key performance outcomes </w:t>
      </w:r>
      <w:r>
        <w:rPr>
          <w:rFonts w:cs="Arial"/>
          <w:sz w:val="22"/>
          <w:szCs w:val="22"/>
        </w:rPr>
        <w:t xml:space="preserve">are </w:t>
      </w:r>
      <w:r w:rsidR="00A034D4" w:rsidRPr="00F560DF">
        <w:rPr>
          <w:rFonts w:cs="Arial"/>
          <w:sz w:val="22"/>
          <w:szCs w:val="22"/>
        </w:rPr>
        <w:t xml:space="preserve">informed </w:t>
      </w:r>
      <w:proofErr w:type="gramStart"/>
      <w:r w:rsidR="00A034D4" w:rsidRPr="00F560DF">
        <w:rPr>
          <w:rFonts w:cs="Arial"/>
          <w:sz w:val="22"/>
          <w:szCs w:val="22"/>
        </w:rPr>
        <w:t xml:space="preserve">by </w:t>
      </w:r>
      <w:r w:rsidR="009C3CB3" w:rsidRPr="00F560DF">
        <w:rPr>
          <w:rFonts w:cs="Arial"/>
          <w:sz w:val="22"/>
          <w:szCs w:val="22"/>
        </w:rPr>
        <w:t>:</w:t>
      </w:r>
      <w:proofErr w:type="gramEnd"/>
      <w:r w:rsidR="00A034D4" w:rsidRPr="00F560DF">
        <w:rPr>
          <w:rFonts w:cs="Arial"/>
          <w:sz w:val="22"/>
          <w:szCs w:val="22"/>
        </w:rPr>
        <w:t xml:space="preserve">- </w:t>
      </w:r>
    </w:p>
    <w:p w14:paraId="05CF4E98" w14:textId="77777777" w:rsidR="00A034D4" w:rsidRDefault="00A034D4" w:rsidP="00F560DF">
      <w:pPr>
        <w:numPr>
          <w:ilvl w:val="0"/>
          <w:numId w:val="4"/>
        </w:numPr>
        <w:autoSpaceDE w:val="0"/>
        <w:autoSpaceDN w:val="0"/>
        <w:adjustRightInd w:val="0"/>
        <w:jc w:val="both"/>
        <w:rPr>
          <w:rFonts w:cs="Arial"/>
          <w:sz w:val="22"/>
          <w:szCs w:val="22"/>
        </w:rPr>
      </w:pPr>
      <w:r w:rsidRPr="00F560DF">
        <w:rPr>
          <w:rFonts w:cs="Arial"/>
          <w:sz w:val="22"/>
          <w:szCs w:val="22"/>
        </w:rPr>
        <w:t>The national Strategic Commissioning for Services for Children with Complex Additional Support Needs (</w:t>
      </w:r>
      <w:r w:rsidR="007016A7">
        <w:rPr>
          <w:rFonts w:cs="Arial"/>
          <w:sz w:val="22"/>
          <w:szCs w:val="22"/>
        </w:rPr>
        <w:t xml:space="preserve">the </w:t>
      </w:r>
      <w:r w:rsidRPr="00F560DF">
        <w:rPr>
          <w:rFonts w:cs="Arial"/>
          <w:sz w:val="22"/>
          <w:szCs w:val="22"/>
        </w:rPr>
        <w:t>Doran Review).</w:t>
      </w:r>
    </w:p>
    <w:p w14:paraId="7D06CA8C" w14:textId="77777777" w:rsidR="007016A7" w:rsidRDefault="007016A7" w:rsidP="007016A7">
      <w:pPr>
        <w:numPr>
          <w:ilvl w:val="0"/>
          <w:numId w:val="4"/>
        </w:numPr>
        <w:rPr>
          <w:rFonts w:cs="Arial"/>
          <w:sz w:val="22"/>
          <w:szCs w:val="22"/>
        </w:rPr>
      </w:pPr>
      <w:r w:rsidRPr="007016A7">
        <w:rPr>
          <w:rFonts w:cs="Arial"/>
          <w:sz w:val="22"/>
          <w:szCs w:val="22"/>
        </w:rPr>
        <w:t xml:space="preserve">Undertaking initial mapping of services to inform future commissioning </w:t>
      </w:r>
      <w:proofErr w:type="gramStart"/>
      <w:r w:rsidRPr="007016A7">
        <w:rPr>
          <w:rFonts w:cs="Arial"/>
          <w:sz w:val="22"/>
          <w:szCs w:val="22"/>
        </w:rPr>
        <w:t>and,</w:t>
      </w:r>
      <w:proofErr w:type="gramEnd"/>
      <w:r w:rsidRPr="007016A7">
        <w:rPr>
          <w:rFonts w:cs="Arial"/>
          <w:sz w:val="22"/>
          <w:szCs w:val="22"/>
        </w:rPr>
        <w:t xml:space="preserve"> given overlap of several services across different SPG’s, ensuring that there is a coherent approach to commissioning.</w:t>
      </w:r>
    </w:p>
    <w:p w14:paraId="089558F2" w14:textId="77777777" w:rsidR="007016A7" w:rsidRPr="007016A7" w:rsidRDefault="007016A7" w:rsidP="007016A7">
      <w:pPr>
        <w:numPr>
          <w:ilvl w:val="0"/>
          <w:numId w:val="4"/>
        </w:numPr>
        <w:rPr>
          <w:rFonts w:cs="Arial"/>
          <w:sz w:val="22"/>
          <w:szCs w:val="22"/>
        </w:rPr>
      </w:pPr>
      <w:r w:rsidRPr="007016A7">
        <w:rPr>
          <w:rFonts w:cs="Arial"/>
          <w:sz w:val="22"/>
          <w:szCs w:val="22"/>
        </w:rPr>
        <w:t xml:space="preserve">Directing resources towards integrated and effective approaches that promote prevention and early intervention in addition to specialist interventions. Service level agreements exist between education and allied health professionals, and </w:t>
      </w:r>
      <w:r w:rsidRPr="007016A7">
        <w:rPr>
          <w:rFonts w:cs="Arial"/>
          <w:sz w:val="22"/>
          <w:szCs w:val="22"/>
        </w:rPr>
        <w:lastRenderedPageBreak/>
        <w:t>between social work and various third sector providers, that</w:t>
      </w:r>
      <w:r>
        <w:rPr>
          <w:rFonts w:cs="Arial"/>
          <w:sz w:val="22"/>
          <w:szCs w:val="22"/>
        </w:rPr>
        <w:t xml:space="preserve"> prioritise early intervention.</w:t>
      </w:r>
    </w:p>
    <w:p w14:paraId="6481E798" w14:textId="77777777" w:rsidR="0032187E" w:rsidRDefault="00A034D4" w:rsidP="00F560DF">
      <w:pPr>
        <w:numPr>
          <w:ilvl w:val="0"/>
          <w:numId w:val="4"/>
        </w:numPr>
        <w:autoSpaceDE w:val="0"/>
        <w:autoSpaceDN w:val="0"/>
        <w:adjustRightInd w:val="0"/>
        <w:jc w:val="both"/>
        <w:rPr>
          <w:rFonts w:cs="Arial"/>
          <w:sz w:val="22"/>
          <w:szCs w:val="22"/>
        </w:rPr>
      </w:pPr>
      <w:r w:rsidRPr="00F560DF">
        <w:rPr>
          <w:rFonts w:cs="Arial"/>
          <w:sz w:val="22"/>
          <w:szCs w:val="22"/>
        </w:rPr>
        <w:t>National and local data sets (attainment/ attendance/post-school destinations/wellbeing) in relation to trends for targeted interventions for children and young people with complex and ASN.</w:t>
      </w:r>
    </w:p>
    <w:p w14:paraId="669EAE73" w14:textId="77777777" w:rsidR="00A034D4" w:rsidRPr="00F560DF" w:rsidRDefault="00A034D4" w:rsidP="00F560DF">
      <w:pPr>
        <w:numPr>
          <w:ilvl w:val="0"/>
          <w:numId w:val="4"/>
        </w:numPr>
        <w:autoSpaceDE w:val="0"/>
        <w:autoSpaceDN w:val="0"/>
        <w:adjustRightInd w:val="0"/>
        <w:jc w:val="both"/>
        <w:rPr>
          <w:rFonts w:cs="Arial"/>
          <w:sz w:val="22"/>
          <w:szCs w:val="22"/>
        </w:rPr>
      </w:pPr>
      <w:r w:rsidRPr="00F560DF">
        <w:rPr>
          <w:rFonts w:cs="Arial"/>
          <w:sz w:val="22"/>
          <w:szCs w:val="22"/>
        </w:rPr>
        <w:t>Known risks/vulnerabilities for children and young people in need of protection and those looked after by the local authority.</w:t>
      </w:r>
    </w:p>
    <w:p w14:paraId="709751C2" w14:textId="77777777" w:rsidR="00A034D4" w:rsidRPr="00F560DF" w:rsidRDefault="00A034D4" w:rsidP="00F560DF">
      <w:pPr>
        <w:numPr>
          <w:ilvl w:val="0"/>
          <w:numId w:val="4"/>
        </w:numPr>
        <w:autoSpaceDE w:val="0"/>
        <w:autoSpaceDN w:val="0"/>
        <w:adjustRightInd w:val="0"/>
        <w:jc w:val="both"/>
        <w:rPr>
          <w:rFonts w:cs="Arial"/>
          <w:sz w:val="22"/>
          <w:szCs w:val="22"/>
        </w:rPr>
      </w:pPr>
      <w:r w:rsidRPr="00F560DF">
        <w:rPr>
          <w:rFonts w:cs="Arial"/>
          <w:sz w:val="22"/>
          <w:szCs w:val="22"/>
        </w:rPr>
        <w:t>Staff development</w:t>
      </w:r>
      <w:r w:rsidR="007016A7">
        <w:rPr>
          <w:rFonts w:cs="Arial"/>
          <w:sz w:val="22"/>
          <w:szCs w:val="22"/>
        </w:rPr>
        <w:t xml:space="preserve"> surveys</w:t>
      </w:r>
    </w:p>
    <w:p w14:paraId="78287376" w14:textId="77777777" w:rsidR="00A034D4" w:rsidRPr="007016A7" w:rsidRDefault="00A034D4" w:rsidP="00F560DF">
      <w:pPr>
        <w:numPr>
          <w:ilvl w:val="0"/>
          <w:numId w:val="4"/>
        </w:numPr>
        <w:autoSpaceDE w:val="0"/>
        <w:autoSpaceDN w:val="0"/>
        <w:adjustRightInd w:val="0"/>
        <w:jc w:val="both"/>
        <w:rPr>
          <w:rFonts w:cs="Arial"/>
          <w:sz w:val="22"/>
          <w:szCs w:val="22"/>
        </w:rPr>
      </w:pPr>
      <w:r w:rsidRPr="00F560DF">
        <w:rPr>
          <w:rFonts w:cs="Arial"/>
          <w:sz w:val="22"/>
          <w:szCs w:val="22"/>
        </w:rPr>
        <w:t>Participation in the city-wide Team Around the Child (TATC) lear</w:t>
      </w:r>
      <w:r w:rsidR="009C3CB3" w:rsidRPr="00F560DF">
        <w:rPr>
          <w:rFonts w:cs="Arial"/>
          <w:sz w:val="22"/>
          <w:szCs w:val="22"/>
        </w:rPr>
        <w:t xml:space="preserve">ning events with a focus on the </w:t>
      </w:r>
      <w:r w:rsidRPr="00F560DF">
        <w:rPr>
          <w:rFonts w:cs="Arial"/>
          <w:sz w:val="22"/>
          <w:szCs w:val="22"/>
        </w:rPr>
        <w:t>joint assessment of wellbeing.</w:t>
      </w:r>
    </w:p>
    <w:p w14:paraId="42E27CF7" w14:textId="77777777" w:rsidR="00A034D4" w:rsidRPr="007016A7" w:rsidRDefault="00A034D4" w:rsidP="007264DA">
      <w:pPr>
        <w:numPr>
          <w:ilvl w:val="0"/>
          <w:numId w:val="4"/>
        </w:numPr>
        <w:autoSpaceDE w:val="0"/>
        <w:autoSpaceDN w:val="0"/>
        <w:adjustRightInd w:val="0"/>
        <w:jc w:val="both"/>
        <w:rPr>
          <w:rFonts w:cs="Arial"/>
          <w:sz w:val="22"/>
          <w:szCs w:val="22"/>
        </w:rPr>
      </w:pPr>
      <w:r w:rsidRPr="007016A7">
        <w:rPr>
          <w:rFonts w:cs="Arial"/>
          <w:sz w:val="22"/>
          <w:szCs w:val="22"/>
        </w:rPr>
        <w:t>Consultation with parents/carers/stakeholders to improve a shared understanding of how the GIRFEC principles can be fulfilled through integrated delivery of services.</w:t>
      </w:r>
    </w:p>
    <w:p w14:paraId="05E0D664" w14:textId="77777777" w:rsidR="00A034D4" w:rsidRPr="007016A7" w:rsidRDefault="00A034D4" w:rsidP="007264DA">
      <w:pPr>
        <w:numPr>
          <w:ilvl w:val="0"/>
          <w:numId w:val="4"/>
        </w:numPr>
        <w:autoSpaceDE w:val="0"/>
        <w:autoSpaceDN w:val="0"/>
        <w:adjustRightInd w:val="0"/>
        <w:jc w:val="both"/>
        <w:rPr>
          <w:rFonts w:cs="Arial"/>
          <w:sz w:val="22"/>
          <w:szCs w:val="22"/>
        </w:rPr>
      </w:pPr>
      <w:r w:rsidRPr="007016A7">
        <w:rPr>
          <w:rFonts w:cs="Arial"/>
          <w:sz w:val="22"/>
          <w:szCs w:val="22"/>
        </w:rPr>
        <w:t>Ensuring key processes (assessment, planning and partic</w:t>
      </w:r>
      <w:r w:rsidR="007016A7" w:rsidRPr="007016A7">
        <w:rPr>
          <w:rFonts w:cs="Arial"/>
          <w:sz w:val="22"/>
          <w:szCs w:val="22"/>
        </w:rPr>
        <w:t>ipation) are informed by the</w:t>
      </w:r>
      <w:r w:rsidRPr="007016A7">
        <w:rPr>
          <w:rFonts w:cs="Arial"/>
          <w:sz w:val="22"/>
          <w:szCs w:val="22"/>
        </w:rPr>
        <w:t xml:space="preserve"> TATC </w:t>
      </w:r>
      <w:proofErr w:type="gramStart"/>
      <w:r w:rsidRPr="007016A7">
        <w:rPr>
          <w:rFonts w:cs="Arial"/>
          <w:sz w:val="22"/>
          <w:szCs w:val="22"/>
        </w:rPr>
        <w:t>framework;</w:t>
      </w:r>
      <w:proofErr w:type="gramEnd"/>
      <w:r w:rsidRPr="007016A7">
        <w:rPr>
          <w:rFonts w:cs="Arial"/>
          <w:sz w:val="22"/>
          <w:szCs w:val="22"/>
        </w:rPr>
        <w:t xml:space="preserve"> encouraging and monitoring participation in the TATC process, including the child’s plan.</w:t>
      </w:r>
    </w:p>
    <w:p w14:paraId="1D8D78D2" w14:textId="77777777" w:rsidR="00A034D4" w:rsidRPr="00F560DF" w:rsidRDefault="00A034D4" w:rsidP="00F560DF">
      <w:pPr>
        <w:autoSpaceDE w:val="0"/>
        <w:autoSpaceDN w:val="0"/>
        <w:adjustRightInd w:val="0"/>
        <w:jc w:val="both"/>
        <w:rPr>
          <w:rFonts w:cs="Arial"/>
          <w:sz w:val="22"/>
          <w:szCs w:val="22"/>
        </w:rPr>
      </w:pPr>
    </w:p>
    <w:p w14:paraId="5760D67F" w14:textId="77777777" w:rsidR="00A6766A" w:rsidRPr="00F560DF" w:rsidRDefault="00A6766A" w:rsidP="00F560DF">
      <w:pPr>
        <w:autoSpaceDE w:val="0"/>
        <w:autoSpaceDN w:val="0"/>
        <w:adjustRightInd w:val="0"/>
        <w:jc w:val="both"/>
        <w:rPr>
          <w:rFonts w:cs="Arial"/>
          <w:sz w:val="22"/>
          <w:szCs w:val="22"/>
        </w:rPr>
      </w:pPr>
    </w:p>
    <w:p w14:paraId="3911A78B" w14:textId="59B442CD" w:rsidR="00E27E5C" w:rsidRPr="000D3376" w:rsidRDefault="00E27E5C" w:rsidP="00F560DF">
      <w:pPr>
        <w:autoSpaceDE w:val="0"/>
        <w:autoSpaceDN w:val="0"/>
        <w:adjustRightInd w:val="0"/>
        <w:jc w:val="both"/>
        <w:rPr>
          <w:rFonts w:cs="Arial"/>
          <w:b/>
          <w:sz w:val="22"/>
          <w:szCs w:val="22"/>
        </w:rPr>
      </w:pPr>
    </w:p>
    <w:p w14:paraId="75555E6D" w14:textId="77777777" w:rsidR="00E27E5C" w:rsidRPr="00F560DF" w:rsidRDefault="00E27E5C" w:rsidP="00F560DF">
      <w:pPr>
        <w:jc w:val="both"/>
        <w:rPr>
          <w:sz w:val="22"/>
          <w:szCs w:val="22"/>
        </w:rPr>
      </w:pPr>
    </w:p>
    <w:p w14:paraId="6714811E" w14:textId="67D56C54" w:rsidR="000D3376" w:rsidRPr="000D3376" w:rsidRDefault="001A0221" w:rsidP="001A0221">
      <w:pPr>
        <w:rPr>
          <w:b/>
          <w:sz w:val="22"/>
          <w:szCs w:val="22"/>
        </w:rPr>
        <w:sectPr w:rsidR="000D3376" w:rsidRPr="000D3376" w:rsidSect="004D3751">
          <w:pgSz w:w="11906" w:h="16838"/>
          <w:pgMar w:top="1440" w:right="1440" w:bottom="1440" w:left="1440" w:header="708" w:footer="708" w:gutter="0"/>
          <w:cols w:space="708"/>
          <w:docGrid w:linePitch="360"/>
        </w:sectPr>
      </w:pPr>
      <w:r w:rsidRPr="000D3376">
        <w:rPr>
          <w:b/>
          <w:sz w:val="22"/>
          <w:szCs w:val="22"/>
          <w:highlight w:val="yellow"/>
        </w:rPr>
        <w:t xml:space="preserve">Date for </w:t>
      </w:r>
      <w:proofErr w:type="gramStart"/>
      <w:r w:rsidRPr="000D3376">
        <w:rPr>
          <w:b/>
          <w:sz w:val="22"/>
          <w:szCs w:val="22"/>
          <w:highlight w:val="yellow"/>
        </w:rPr>
        <w:t xml:space="preserve">Review </w:t>
      </w:r>
      <w:r w:rsidR="000D3376">
        <w:rPr>
          <w:b/>
          <w:sz w:val="22"/>
          <w:szCs w:val="22"/>
        </w:rPr>
        <w:t>:</w:t>
      </w:r>
      <w:proofErr w:type="gramEnd"/>
      <w:r w:rsidR="000D3376">
        <w:rPr>
          <w:b/>
          <w:sz w:val="22"/>
          <w:szCs w:val="22"/>
        </w:rPr>
        <w:t xml:space="preserve"> </w:t>
      </w:r>
      <w:r w:rsidR="00AF3CE0">
        <w:rPr>
          <w:b/>
          <w:sz w:val="22"/>
          <w:szCs w:val="22"/>
        </w:rPr>
        <w:t>February 2023</w:t>
      </w:r>
    </w:p>
    <w:p w14:paraId="18AA501D" w14:textId="77777777" w:rsidR="00D36D55" w:rsidRPr="00F560DF" w:rsidRDefault="00D36D55" w:rsidP="00F560DF">
      <w:pPr>
        <w:jc w:val="both"/>
        <w:rPr>
          <w:b/>
          <w:sz w:val="22"/>
          <w:szCs w:val="22"/>
        </w:rPr>
      </w:pPr>
      <w:r w:rsidRPr="00F560DF">
        <w:rPr>
          <w:b/>
          <w:sz w:val="22"/>
          <w:szCs w:val="22"/>
        </w:rPr>
        <w:lastRenderedPageBreak/>
        <w:t>Draft Dundee Autism Strategy for Children &amp; Families</w:t>
      </w:r>
    </w:p>
    <w:p w14:paraId="58D037CF" w14:textId="77777777" w:rsidR="00D36D55" w:rsidRPr="00F560DF" w:rsidRDefault="00D36D55" w:rsidP="00F560DF">
      <w:pPr>
        <w:jc w:val="both"/>
        <w:rPr>
          <w:b/>
          <w:sz w:val="22"/>
          <w:szCs w:val="22"/>
        </w:rPr>
      </w:pPr>
      <w:r w:rsidRPr="00F560DF">
        <w:rPr>
          <w:b/>
          <w:sz w:val="22"/>
          <w:szCs w:val="22"/>
        </w:rPr>
        <w:t>Action Plan</w:t>
      </w:r>
    </w:p>
    <w:p w14:paraId="46F9E0C8" w14:textId="77777777" w:rsidR="00D36D55" w:rsidRPr="00F560DF" w:rsidRDefault="00D36D55" w:rsidP="00F560DF">
      <w:pPr>
        <w:jc w:val="both"/>
        <w:rPr>
          <w:b/>
          <w:sz w:val="22"/>
          <w:szCs w:val="22"/>
        </w:rPr>
      </w:pPr>
      <w:r w:rsidRPr="00F560DF">
        <w:rPr>
          <w:b/>
          <w:sz w:val="22"/>
          <w:szCs w:val="22"/>
        </w:rPr>
        <w:t>2014 – 2024</w:t>
      </w:r>
    </w:p>
    <w:p w14:paraId="7B3137A9" w14:textId="77777777" w:rsidR="00D36D55" w:rsidRPr="00F560DF" w:rsidRDefault="00D36D55" w:rsidP="00F560DF">
      <w:pPr>
        <w:jc w:val="both"/>
        <w:rPr>
          <w:sz w:val="22"/>
          <w:szCs w:val="22"/>
        </w:rPr>
      </w:pPr>
    </w:p>
    <w:tbl>
      <w:tblPr>
        <w:tblW w:w="14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1860"/>
        <w:gridCol w:w="4641"/>
        <w:gridCol w:w="2021"/>
        <w:gridCol w:w="709"/>
        <w:gridCol w:w="708"/>
        <w:gridCol w:w="709"/>
        <w:gridCol w:w="1478"/>
      </w:tblGrid>
      <w:tr w:rsidR="00D36D55" w:rsidRPr="00F560DF" w14:paraId="045B7127" w14:textId="77777777" w:rsidTr="00BE3015">
        <w:trPr>
          <w:trHeight w:val="399"/>
        </w:trPr>
        <w:tc>
          <w:tcPr>
            <w:tcW w:w="2076" w:type="dxa"/>
            <w:tcBorders>
              <w:top w:val="single" w:sz="4" w:space="0" w:color="auto"/>
              <w:left w:val="single" w:sz="4" w:space="0" w:color="auto"/>
              <w:bottom w:val="single" w:sz="4" w:space="0" w:color="auto"/>
              <w:right w:val="single" w:sz="4" w:space="0" w:color="auto"/>
            </w:tcBorders>
            <w:shd w:val="clear" w:color="auto" w:fill="auto"/>
          </w:tcPr>
          <w:p w14:paraId="2A315AE3" w14:textId="77777777" w:rsidR="00D36D55" w:rsidRPr="00F560DF" w:rsidRDefault="00D36D55" w:rsidP="00F560DF">
            <w:pPr>
              <w:jc w:val="both"/>
              <w:rPr>
                <w:b/>
                <w:sz w:val="22"/>
                <w:szCs w:val="22"/>
              </w:rPr>
            </w:pPr>
            <w:r w:rsidRPr="00F560DF">
              <w:rPr>
                <w:b/>
                <w:sz w:val="22"/>
                <w:szCs w:val="22"/>
              </w:rPr>
              <w:t>Local Priority Area</w:t>
            </w:r>
          </w:p>
        </w:tc>
        <w:tc>
          <w:tcPr>
            <w:tcW w:w="1860" w:type="dxa"/>
            <w:tcBorders>
              <w:top w:val="single" w:sz="4" w:space="0" w:color="auto"/>
              <w:left w:val="single" w:sz="4" w:space="0" w:color="auto"/>
              <w:bottom w:val="single" w:sz="4" w:space="0" w:color="auto"/>
              <w:right w:val="single" w:sz="4" w:space="0" w:color="auto"/>
            </w:tcBorders>
          </w:tcPr>
          <w:p w14:paraId="4278801F" w14:textId="77777777" w:rsidR="00D36D55" w:rsidRPr="00F560DF" w:rsidRDefault="00D36D55" w:rsidP="00F560DF">
            <w:pPr>
              <w:jc w:val="both"/>
              <w:rPr>
                <w:b/>
                <w:sz w:val="22"/>
                <w:szCs w:val="22"/>
              </w:rPr>
            </w:pPr>
            <w:r w:rsidRPr="00F560DF">
              <w:rPr>
                <w:b/>
                <w:sz w:val="22"/>
                <w:szCs w:val="22"/>
              </w:rPr>
              <w:t xml:space="preserve">National Strategic </w:t>
            </w:r>
          </w:p>
          <w:p w14:paraId="23D7EDF2" w14:textId="77777777" w:rsidR="00D36D55" w:rsidRPr="00F560DF" w:rsidRDefault="00D36D55" w:rsidP="00F560DF">
            <w:pPr>
              <w:jc w:val="both"/>
              <w:rPr>
                <w:b/>
                <w:sz w:val="22"/>
                <w:szCs w:val="22"/>
              </w:rPr>
            </w:pPr>
            <w:r w:rsidRPr="00F560DF">
              <w:rPr>
                <w:b/>
                <w:sz w:val="22"/>
                <w:szCs w:val="22"/>
              </w:rPr>
              <w:t>Outcome</w:t>
            </w:r>
          </w:p>
        </w:tc>
        <w:tc>
          <w:tcPr>
            <w:tcW w:w="4641" w:type="dxa"/>
            <w:tcBorders>
              <w:top w:val="single" w:sz="4" w:space="0" w:color="auto"/>
              <w:left w:val="single" w:sz="4" w:space="0" w:color="auto"/>
              <w:bottom w:val="single" w:sz="4" w:space="0" w:color="auto"/>
              <w:right w:val="single" w:sz="4" w:space="0" w:color="auto"/>
            </w:tcBorders>
            <w:shd w:val="clear" w:color="auto" w:fill="auto"/>
          </w:tcPr>
          <w:p w14:paraId="2DD017BC" w14:textId="77777777" w:rsidR="00D36D55" w:rsidRPr="00F560DF" w:rsidRDefault="00D36D55" w:rsidP="00F560DF">
            <w:pPr>
              <w:jc w:val="both"/>
              <w:rPr>
                <w:b/>
                <w:sz w:val="22"/>
                <w:szCs w:val="22"/>
              </w:rPr>
            </w:pPr>
            <w:r w:rsidRPr="00F560DF">
              <w:rPr>
                <w:b/>
                <w:sz w:val="22"/>
                <w:szCs w:val="22"/>
              </w:rPr>
              <w:t>Intention/Actions</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232B5154" w14:textId="77777777" w:rsidR="00D36D55" w:rsidRPr="00F560DF" w:rsidRDefault="00D36D55" w:rsidP="00F560DF">
            <w:pPr>
              <w:jc w:val="both"/>
              <w:rPr>
                <w:b/>
                <w:sz w:val="22"/>
                <w:szCs w:val="22"/>
              </w:rPr>
            </w:pPr>
            <w:r w:rsidRPr="00F560DF">
              <w:rPr>
                <w:b/>
                <w:sz w:val="22"/>
                <w:szCs w:val="22"/>
              </w:rPr>
              <w:t>Work streams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FDBC8AC" w14:textId="77777777" w:rsidR="00D36D55" w:rsidRPr="00F560DF" w:rsidRDefault="00D36D55" w:rsidP="00F560DF">
            <w:pPr>
              <w:jc w:val="both"/>
              <w:rPr>
                <w:b/>
                <w:sz w:val="22"/>
                <w:szCs w:val="22"/>
              </w:rPr>
            </w:pPr>
            <w:r w:rsidRPr="00F560DF">
              <w:rPr>
                <w:b/>
                <w:sz w:val="22"/>
                <w:szCs w:val="22"/>
              </w:rPr>
              <w:t>2015</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DAE616D" w14:textId="77777777" w:rsidR="00D36D55" w:rsidRPr="00F560DF" w:rsidRDefault="00D36D55" w:rsidP="00F560DF">
            <w:pPr>
              <w:jc w:val="both"/>
              <w:rPr>
                <w:b/>
                <w:sz w:val="22"/>
                <w:szCs w:val="22"/>
              </w:rPr>
            </w:pPr>
            <w:r w:rsidRPr="00F560DF">
              <w:rPr>
                <w:b/>
                <w:sz w:val="22"/>
                <w:szCs w:val="22"/>
              </w:rPr>
              <w:t>2017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DC5E7F" w14:textId="77777777" w:rsidR="00D36D55" w:rsidRPr="00F560DF" w:rsidRDefault="00D36D55" w:rsidP="00F560DF">
            <w:pPr>
              <w:jc w:val="both"/>
              <w:rPr>
                <w:b/>
                <w:sz w:val="22"/>
                <w:szCs w:val="22"/>
              </w:rPr>
            </w:pPr>
            <w:r w:rsidRPr="00F560DF">
              <w:rPr>
                <w:b/>
                <w:sz w:val="22"/>
                <w:szCs w:val="22"/>
              </w:rPr>
              <w:t>2024</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52222E6A" w14:textId="77777777" w:rsidR="00D36D55" w:rsidRPr="00F560DF" w:rsidRDefault="00D36D55" w:rsidP="00F560DF">
            <w:pPr>
              <w:jc w:val="both"/>
              <w:rPr>
                <w:b/>
                <w:sz w:val="22"/>
                <w:szCs w:val="22"/>
              </w:rPr>
            </w:pPr>
            <w:r w:rsidRPr="00F560DF">
              <w:rPr>
                <w:b/>
                <w:sz w:val="22"/>
                <w:szCs w:val="22"/>
              </w:rPr>
              <w:t>Outcome</w:t>
            </w:r>
          </w:p>
        </w:tc>
      </w:tr>
      <w:tr w:rsidR="00D36D55" w:rsidRPr="00F560DF" w14:paraId="051384D0" w14:textId="77777777" w:rsidTr="00BE3015">
        <w:trPr>
          <w:trHeight w:val="399"/>
        </w:trPr>
        <w:tc>
          <w:tcPr>
            <w:tcW w:w="2076" w:type="dxa"/>
            <w:vMerge w:val="restart"/>
            <w:tcBorders>
              <w:top w:val="single" w:sz="4" w:space="0" w:color="auto"/>
              <w:left w:val="single" w:sz="4" w:space="0" w:color="auto"/>
              <w:right w:val="single" w:sz="4" w:space="0" w:color="auto"/>
            </w:tcBorders>
            <w:shd w:val="clear" w:color="auto" w:fill="auto"/>
          </w:tcPr>
          <w:p w14:paraId="43109413" w14:textId="77777777" w:rsidR="00D36D55" w:rsidRPr="00F560DF" w:rsidRDefault="00D36D55" w:rsidP="00F560DF">
            <w:pPr>
              <w:numPr>
                <w:ilvl w:val="0"/>
                <w:numId w:val="13"/>
              </w:numPr>
              <w:jc w:val="both"/>
              <w:rPr>
                <w:sz w:val="22"/>
                <w:szCs w:val="22"/>
              </w:rPr>
            </w:pPr>
            <w:r w:rsidRPr="00F560DF">
              <w:rPr>
                <w:sz w:val="22"/>
                <w:szCs w:val="22"/>
              </w:rPr>
              <w:t>Improving knowledge and understanding of Autism</w:t>
            </w:r>
          </w:p>
          <w:p w14:paraId="6E0D6B80" w14:textId="77777777" w:rsidR="00D36D55" w:rsidRPr="00F560DF" w:rsidRDefault="00D36D55" w:rsidP="00F560DF">
            <w:pPr>
              <w:jc w:val="both"/>
              <w:rPr>
                <w:b/>
                <w:sz w:val="22"/>
                <w:szCs w:val="22"/>
              </w:rPr>
            </w:pPr>
          </w:p>
        </w:tc>
        <w:tc>
          <w:tcPr>
            <w:tcW w:w="1860" w:type="dxa"/>
            <w:tcBorders>
              <w:top w:val="single" w:sz="4" w:space="0" w:color="auto"/>
              <w:left w:val="single" w:sz="4" w:space="0" w:color="auto"/>
              <w:bottom w:val="single" w:sz="4" w:space="0" w:color="auto"/>
              <w:right w:val="single" w:sz="4" w:space="0" w:color="auto"/>
            </w:tcBorders>
          </w:tcPr>
          <w:p w14:paraId="13E1FC19" w14:textId="77777777" w:rsidR="00D36D55" w:rsidRPr="00F560DF" w:rsidRDefault="00D36D55" w:rsidP="00F560DF">
            <w:pPr>
              <w:jc w:val="both"/>
              <w:rPr>
                <w:sz w:val="22"/>
                <w:szCs w:val="22"/>
              </w:rPr>
            </w:pPr>
          </w:p>
          <w:p w14:paraId="5F910274" w14:textId="77777777" w:rsidR="00D36D55" w:rsidRPr="00F560DF" w:rsidRDefault="00D36D55" w:rsidP="00F560DF">
            <w:pPr>
              <w:jc w:val="both"/>
              <w:rPr>
                <w:b/>
                <w:sz w:val="22"/>
                <w:szCs w:val="22"/>
              </w:rPr>
            </w:pPr>
            <w:r w:rsidRPr="00F560DF">
              <w:rPr>
                <w:sz w:val="22"/>
                <w:szCs w:val="22"/>
              </w:rPr>
              <w:t>2</w:t>
            </w:r>
          </w:p>
        </w:tc>
        <w:tc>
          <w:tcPr>
            <w:tcW w:w="4641" w:type="dxa"/>
            <w:tcBorders>
              <w:top w:val="single" w:sz="4" w:space="0" w:color="auto"/>
              <w:left w:val="single" w:sz="4" w:space="0" w:color="auto"/>
              <w:bottom w:val="single" w:sz="4" w:space="0" w:color="auto"/>
              <w:right w:val="single" w:sz="4" w:space="0" w:color="auto"/>
            </w:tcBorders>
            <w:shd w:val="clear" w:color="auto" w:fill="auto"/>
          </w:tcPr>
          <w:p w14:paraId="5917FEE5" w14:textId="77777777" w:rsidR="00D36D55" w:rsidRPr="00F560DF" w:rsidRDefault="00D36D55" w:rsidP="00F560DF">
            <w:pPr>
              <w:jc w:val="both"/>
              <w:rPr>
                <w:b/>
                <w:sz w:val="22"/>
                <w:szCs w:val="22"/>
              </w:rPr>
            </w:pPr>
            <w:r w:rsidRPr="00F560DF">
              <w:rPr>
                <w:sz w:val="22"/>
                <w:szCs w:val="22"/>
              </w:rPr>
              <w:t>Update the Dundee Menu of Interventions on the Autism Network Scotland website and make available when requested, in hard copy.</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089A8078" w14:textId="77777777" w:rsidR="00D36D55" w:rsidRPr="00F560DF" w:rsidRDefault="00D36D55" w:rsidP="00F560DF">
            <w:pPr>
              <w:jc w:val="both"/>
              <w:rPr>
                <w:ins w:id="0" w:author="OsborneA" w:date="2015-08-20T20:20:00Z"/>
                <w:sz w:val="22"/>
                <w:szCs w:val="22"/>
              </w:rPr>
            </w:pPr>
          </w:p>
          <w:p w14:paraId="2A3F36F0" w14:textId="77777777" w:rsidR="00D36D55" w:rsidRPr="00F560DF" w:rsidRDefault="00D36D55" w:rsidP="00F560DF">
            <w:pPr>
              <w:jc w:val="both"/>
              <w:rPr>
                <w:sz w:val="22"/>
                <w:szCs w:val="22"/>
              </w:rPr>
            </w:pPr>
            <w:r w:rsidRPr="00F560DF">
              <w:rPr>
                <w:sz w:val="22"/>
                <w:szCs w:val="22"/>
              </w:rPr>
              <w:t>Choice and Control</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2B69A1" w14:textId="77777777" w:rsidR="00D36D55" w:rsidRPr="00F560DF" w:rsidRDefault="00D36D55" w:rsidP="00F560DF">
            <w:pPr>
              <w:jc w:val="both"/>
              <w:rPr>
                <w:b/>
                <w:sz w:val="22"/>
                <w:szCs w:val="22"/>
              </w:rPr>
            </w:pPr>
          </w:p>
          <w:p w14:paraId="5A803A86" w14:textId="77777777" w:rsidR="00D36D55" w:rsidRPr="00F560DF" w:rsidRDefault="00D36D55" w:rsidP="00F560DF">
            <w:pPr>
              <w:jc w:val="both"/>
              <w:rPr>
                <w:b/>
                <w:sz w:val="22"/>
                <w:szCs w:val="22"/>
              </w:rPr>
            </w:pPr>
            <w:r w:rsidRPr="00F560DF">
              <w:rPr>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4521C3F" w14:textId="77777777" w:rsidR="00D36D55" w:rsidRPr="00F560DF" w:rsidRDefault="00D36D55" w:rsidP="00F560DF">
            <w:pPr>
              <w:jc w:val="both"/>
              <w:rPr>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125023" w14:textId="77777777" w:rsidR="00D36D55" w:rsidRPr="00F560DF" w:rsidRDefault="00D36D55" w:rsidP="00F560DF">
            <w:pPr>
              <w:jc w:val="both"/>
              <w:rPr>
                <w:b/>
                <w:sz w:val="22"/>
                <w:szCs w:val="22"/>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229931D9" w14:textId="77777777" w:rsidR="00D36D55" w:rsidRPr="00F560DF" w:rsidRDefault="00D36D55" w:rsidP="00F560DF">
            <w:pPr>
              <w:jc w:val="both"/>
              <w:rPr>
                <w:b/>
                <w:sz w:val="22"/>
                <w:szCs w:val="22"/>
              </w:rPr>
            </w:pPr>
          </w:p>
          <w:p w14:paraId="6A1A1138" w14:textId="77777777" w:rsidR="00D36D55" w:rsidRPr="00F560DF" w:rsidRDefault="00D36D55" w:rsidP="00F560DF">
            <w:pPr>
              <w:jc w:val="both"/>
              <w:rPr>
                <w:b/>
                <w:sz w:val="22"/>
                <w:szCs w:val="22"/>
              </w:rPr>
            </w:pPr>
            <w:r w:rsidRPr="00F560DF">
              <w:rPr>
                <w:sz w:val="22"/>
                <w:szCs w:val="22"/>
              </w:rPr>
              <w:t>Achieved &amp; ongoing</w:t>
            </w:r>
          </w:p>
        </w:tc>
      </w:tr>
      <w:tr w:rsidR="00D36D55" w:rsidRPr="00F560DF" w14:paraId="316C1DDE" w14:textId="77777777" w:rsidTr="00BE3015">
        <w:trPr>
          <w:trHeight w:val="399"/>
        </w:trPr>
        <w:tc>
          <w:tcPr>
            <w:tcW w:w="2076" w:type="dxa"/>
            <w:vMerge/>
            <w:tcBorders>
              <w:left w:val="single" w:sz="4" w:space="0" w:color="auto"/>
              <w:right w:val="single" w:sz="4" w:space="0" w:color="auto"/>
            </w:tcBorders>
            <w:shd w:val="clear" w:color="auto" w:fill="auto"/>
          </w:tcPr>
          <w:p w14:paraId="58DACF84" w14:textId="77777777" w:rsidR="00D36D55" w:rsidRPr="00F560DF" w:rsidRDefault="00D36D55" w:rsidP="00F560DF">
            <w:pPr>
              <w:numPr>
                <w:ilvl w:val="0"/>
                <w:numId w:val="13"/>
              </w:numPr>
              <w:jc w:val="both"/>
              <w:rPr>
                <w:b/>
                <w:sz w:val="22"/>
                <w:szCs w:val="22"/>
              </w:rPr>
            </w:pPr>
          </w:p>
        </w:tc>
        <w:tc>
          <w:tcPr>
            <w:tcW w:w="1860" w:type="dxa"/>
            <w:tcBorders>
              <w:top w:val="single" w:sz="4" w:space="0" w:color="auto"/>
              <w:left w:val="single" w:sz="4" w:space="0" w:color="auto"/>
              <w:bottom w:val="single" w:sz="4" w:space="0" w:color="auto"/>
              <w:right w:val="single" w:sz="4" w:space="0" w:color="auto"/>
            </w:tcBorders>
          </w:tcPr>
          <w:p w14:paraId="5D57DE62" w14:textId="77777777" w:rsidR="00D36D55" w:rsidRPr="00F560DF" w:rsidRDefault="00D36D55" w:rsidP="00F560DF">
            <w:pPr>
              <w:jc w:val="both"/>
              <w:rPr>
                <w:b/>
                <w:sz w:val="22"/>
                <w:szCs w:val="22"/>
              </w:rPr>
            </w:pPr>
          </w:p>
          <w:p w14:paraId="0EFB30DE" w14:textId="77777777" w:rsidR="00D36D55" w:rsidRPr="00F560DF" w:rsidRDefault="00D36D55" w:rsidP="00F560DF">
            <w:pPr>
              <w:jc w:val="both"/>
              <w:rPr>
                <w:b/>
                <w:sz w:val="22"/>
                <w:szCs w:val="22"/>
              </w:rPr>
            </w:pPr>
            <w:r w:rsidRPr="00F560DF">
              <w:rPr>
                <w:sz w:val="22"/>
                <w:szCs w:val="22"/>
              </w:rPr>
              <w:t>1, 2, 3, 4</w:t>
            </w:r>
          </w:p>
        </w:tc>
        <w:tc>
          <w:tcPr>
            <w:tcW w:w="4641" w:type="dxa"/>
            <w:tcBorders>
              <w:top w:val="single" w:sz="4" w:space="0" w:color="auto"/>
              <w:left w:val="single" w:sz="4" w:space="0" w:color="auto"/>
              <w:bottom w:val="single" w:sz="4" w:space="0" w:color="auto"/>
              <w:right w:val="single" w:sz="4" w:space="0" w:color="auto"/>
            </w:tcBorders>
            <w:shd w:val="clear" w:color="auto" w:fill="auto"/>
          </w:tcPr>
          <w:p w14:paraId="558E7144" w14:textId="77777777" w:rsidR="00D36D55" w:rsidRPr="00F560DF" w:rsidRDefault="00D36D55" w:rsidP="00F560DF">
            <w:pPr>
              <w:jc w:val="both"/>
              <w:rPr>
                <w:b/>
                <w:sz w:val="22"/>
                <w:szCs w:val="22"/>
              </w:rPr>
            </w:pPr>
            <w:r w:rsidRPr="00F560DF">
              <w:rPr>
                <w:sz w:val="22"/>
                <w:szCs w:val="22"/>
              </w:rPr>
              <w:t xml:space="preserve">Children, young people and adults with </w:t>
            </w:r>
            <w:proofErr w:type="gramStart"/>
            <w:r w:rsidRPr="00F560DF">
              <w:rPr>
                <w:sz w:val="22"/>
                <w:szCs w:val="22"/>
              </w:rPr>
              <w:t>Autism,  and</w:t>
            </w:r>
            <w:proofErr w:type="gramEnd"/>
            <w:r w:rsidRPr="00F560DF">
              <w:rPr>
                <w:sz w:val="22"/>
                <w:szCs w:val="22"/>
              </w:rPr>
              <w:t xml:space="preserve"> their families will inform strategic plans in relation to Autism, through effective engagement: Partners Forum (Adults); and Every Child Matters sub-group</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549C1585" w14:textId="77777777" w:rsidR="00D36D55" w:rsidRPr="00F560DF" w:rsidRDefault="00D36D55" w:rsidP="00F560DF">
            <w:pPr>
              <w:jc w:val="both"/>
              <w:rPr>
                <w:sz w:val="22"/>
                <w:szCs w:val="22"/>
              </w:rPr>
            </w:pPr>
            <w:r w:rsidRPr="00F560DF">
              <w:rPr>
                <w:sz w:val="22"/>
                <w:szCs w:val="22"/>
              </w:rPr>
              <w:t>A Healthy Life</w:t>
            </w:r>
          </w:p>
          <w:p w14:paraId="02F264AA" w14:textId="77777777" w:rsidR="00D36D55" w:rsidRPr="00F560DF" w:rsidRDefault="00D36D55" w:rsidP="00F560DF">
            <w:pPr>
              <w:jc w:val="both"/>
              <w:rPr>
                <w:sz w:val="22"/>
                <w:szCs w:val="22"/>
              </w:rPr>
            </w:pPr>
            <w:r w:rsidRPr="00F560DF">
              <w:rPr>
                <w:sz w:val="22"/>
                <w:szCs w:val="22"/>
              </w:rPr>
              <w:t>Choice and Control</w:t>
            </w:r>
          </w:p>
          <w:p w14:paraId="280C7CF7" w14:textId="77777777" w:rsidR="00D36D55" w:rsidRPr="00F560DF" w:rsidRDefault="00D36D55" w:rsidP="00F560DF">
            <w:pPr>
              <w:jc w:val="both"/>
              <w:rPr>
                <w:sz w:val="22"/>
                <w:szCs w:val="22"/>
              </w:rPr>
            </w:pPr>
            <w:r w:rsidRPr="00F560DF">
              <w:rPr>
                <w:sz w:val="22"/>
                <w:szCs w:val="22"/>
              </w:rPr>
              <w:t>Independence</w:t>
            </w:r>
          </w:p>
          <w:p w14:paraId="0222D3D9" w14:textId="77777777" w:rsidR="00D36D55" w:rsidRPr="00F560DF" w:rsidRDefault="00D36D55" w:rsidP="00F560DF">
            <w:pPr>
              <w:jc w:val="both"/>
              <w:rPr>
                <w:b/>
                <w:sz w:val="22"/>
                <w:szCs w:val="22"/>
              </w:rPr>
            </w:pPr>
            <w:r w:rsidRPr="00F560DF">
              <w:rPr>
                <w:sz w:val="22"/>
                <w:szCs w:val="22"/>
              </w:rPr>
              <w:t>Active Citizenship</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25D439" w14:textId="77777777" w:rsidR="00D36D55" w:rsidRPr="00F560DF" w:rsidRDefault="00D36D55" w:rsidP="00F560DF">
            <w:pPr>
              <w:jc w:val="both"/>
              <w:rPr>
                <w:ins w:id="1" w:author="OsborneA" w:date="2015-08-29T16:53:00Z"/>
                <w:sz w:val="22"/>
                <w:szCs w:val="22"/>
              </w:rPr>
            </w:pPr>
          </w:p>
          <w:p w14:paraId="7F4B3E83" w14:textId="77777777" w:rsidR="00D36D55" w:rsidRPr="00F560DF" w:rsidRDefault="00D36D55" w:rsidP="00F560DF">
            <w:pPr>
              <w:jc w:val="both"/>
              <w:rPr>
                <w:b/>
                <w:sz w:val="22"/>
                <w:szCs w:val="22"/>
              </w:rPr>
            </w:pPr>
            <w:r w:rsidRPr="00F560DF">
              <w:rPr>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4AA1415" w14:textId="77777777" w:rsidR="00D36D55" w:rsidRPr="00F560DF" w:rsidRDefault="00D36D55" w:rsidP="00F560DF">
            <w:pPr>
              <w:jc w:val="both"/>
              <w:rPr>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D10E92" w14:textId="77777777" w:rsidR="00D36D55" w:rsidRPr="00F560DF" w:rsidRDefault="00D36D55" w:rsidP="00F560DF">
            <w:pPr>
              <w:jc w:val="both"/>
              <w:rPr>
                <w:b/>
                <w:sz w:val="22"/>
                <w:szCs w:val="22"/>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6E28BF91" w14:textId="77777777" w:rsidR="00D36D55" w:rsidRPr="00F560DF" w:rsidRDefault="00D36D55" w:rsidP="00F560DF">
            <w:pPr>
              <w:jc w:val="both"/>
              <w:rPr>
                <w:b/>
                <w:sz w:val="22"/>
                <w:szCs w:val="22"/>
              </w:rPr>
            </w:pPr>
          </w:p>
          <w:p w14:paraId="2C4A1749" w14:textId="77777777" w:rsidR="00D36D55" w:rsidRPr="00F560DF" w:rsidRDefault="00D36D55" w:rsidP="00F560DF">
            <w:pPr>
              <w:jc w:val="both"/>
              <w:rPr>
                <w:b/>
                <w:sz w:val="22"/>
                <w:szCs w:val="22"/>
              </w:rPr>
            </w:pPr>
            <w:r w:rsidRPr="00F560DF">
              <w:rPr>
                <w:sz w:val="22"/>
                <w:szCs w:val="22"/>
              </w:rPr>
              <w:t>Achieved &amp; Ongoing</w:t>
            </w:r>
          </w:p>
        </w:tc>
      </w:tr>
      <w:tr w:rsidR="00D36D55" w:rsidRPr="00F560DF" w14:paraId="3A117AC7" w14:textId="77777777" w:rsidTr="00BE3015">
        <w:trPr>
          <w:trHeight w:val="399"/>
        </w:trPr>
        <w:tc>
          <w:tcPr>
            <w:tcW w:w="2076" w:type="dxa"/>
            <w:vMerge/>
            <w:tcBorders>
              <w:left w:val="single" w:sz="4" w:space="0" w:color="auto"/>
              <w:right w:val="single" w:sz="4" w:space="0" w:color="auto"/>
            </w:tcBorders>
            <w:shd w:val="clear" w:color="auto" w:fill="auto"/>
          </w:tcPr>
          <w:p w14:paraId="1BC29907" w14:textId="77777777" w:rsidR="00D36D55" w:rsidRPr="00F560DF" w:rsidRDefault="00D36D55" w:rsidP="00F560DF">
            <w:pPr>
              <w:numPr>
                <w:ilvl w:val="0"/>
                <w:numId w:val="13"/>
              </w:numPr>
              <w:jc w:val="both"/>
              <w:rPr>
                <w:b/>
                <w:sz w:val="22"/>
                <w:szCs w:val="22"/>
              </w:rPr>
            </w:pPr>
          </w:p>
        </w:tc>
        <w:tc>
          <w:tcPr>
            <w:tcW w:w="1860" w:type="dxa"/>
            <w:tcBorders>
              <w:top w:val="single" w:sz="4" w:space="0" w:color="auto"/>
              <w:left w:val="single" w:sz="4" w:space="0" w:color="auto"/>
              <w:bottom w:val="single" w:sz="4" w:space="0" w:color="auto"/>
              <w:right w:val="single" w:sz="4" w:space="0" w:color="auto"/>
            </w:tcBorders>
          </w:tcPr>
          <w:p w14:paraId="1375710C" w14:textId="77777777" w:rsidR="00D36D55" w:rsidRPr="00F560DF" w:rsidRDefault="00D36D55" w:rsidP="00F560DF">
            <w:pPr>
              <w:jc w:val="both"/>
              <w:rPr>
                <w:b/>
                <w:sz w:val="22"/>
                <w:szCs w:val="22"/>
              </w:rPr>
            </w:pPr>
          </w:p>
          <w:p w14:paraId="1B7E821F" w14:textId="77777777" w:rsidR="00D36D55" w:rsidRPr="00F560DF" w:rsidRDefault="00D36D55" w:rsidP="00F560DF">
            <w:pPr>
              <w:jc w:val="both"/>
              <w:rPr>
                <w:b/>
                <w:sz w:val="22"/>
                <w:szCs w:val="22"/>
              </w:rPr>
            </w:pPr>
            <w:r w:rsidRPr="00F560DF">
              <w:rPr>
                <w:sz w:val="22"/>
                <w:szCs w:val="22"/>
              </w:rPr>
              <w:t>2</w:t>
            </w:r>
          </w:p>
        </w:tc>
        <w:tc>
          <w:tcPr>
            <w:tcW w:w="4641" w:type="dxa"/>
            <w:tcBorders>
              <w:top w:val="single" w:sz="4" w:space="0" w:color="auto"/>
              <w:left w:val="single" w:sz="4" w:space="0" w:color="auto"/>
              <w:bottom w:val="single" w:sz="4" w:space="0" w:color="auto"/>
              <w:right w:val="single" w:sz="4" w:space="0" w:color="auto"/>
            </w:tcBorders>
            <w:shd w:val="clear" w:color="auto" w:fill="auto"/>
          </w:tcPr>
          <w:p w14:paraId="5F52B1E8" w14:textId="77777777" w:rsidR="00D36D55" w:rsidRPr="00F560DF" w:rsidRDefault="00D36D55" w:rsidP="00F560DF">
            <w:pPr>
              <w:jc w:val="both"/>
              <w:rPr>
                <w:sz w:val="22"/>
                <w:szCs w:val="22"/>
              </w:rPr>
            </w:pPr>
            <w:r w:rsidRPr="00F560DF">
              <w:rPr>
                <w:sz w:val="22"/>
                <w:szCs w:val="22"/>
              </w:rPr>
              <w:t xml:space="preserve">Autism training and resources to support pupils will be provided to all Dundee nurseries/schools. </w:t>
            </w:r>
          </w:p>
          <w:p w14:paraId="027FF889" w14:textId="77777777" w:rsidR="00D36D55" w:rsidRPr="00F560DF" w:rsidRDefault="00D36D55" w:rsidP="00F560DF">
            <w:pPr>
              <w:jc w:val="both"/>
              <w:rPr>
                <w:b/>
                <w:sz w:val="22"/>
                <w:szCs w:val="22"/>
              </w:rPr>
            </w:pPr>
            <w:r w:rsidRPr="00F560DF">
              <w:rPr>
                <w:sz w:val="22"/>
                <w:szCs w:val="22"/>
              </w:rPr>
              <w:t>Parents will be informed of training provided.</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026E5ECA" w14:textId="77777777" w:rsidR="00D36D55" w:rsidRPr="00F560DF" w:rsidRDefault="00D36D55" w:rsidP="00F560DF">
            <w:pPr>
              <w:jc w:val="both"/>
              <w:rPr>
                <w:sz w:val="22"/>
                <w:szCs w:val="22"/>
              </w:rPr>
            </w:pPr>
          </w:p>
          <w:p w14:paraId="5F3715A5" w14:textId="77777777" w:rsidR="00D36D55" w:rsidRPr="00F560DF" w:rsidRDefault="00D36D55" w:rsidP="00F560DF">
            <w:pPr>
              <w:jc w:val="both"/>
              <w:rPr>
                <w:sz w:val="22"/>
                <w:szCs w:val="22"/>
              </w:rPr>
            </w:pPr>
            <w:r w:rsidRPr="00F560DF">
              <w:rPr>
                <w:sz w:val="22"/>
                <w:szCs w:val="22"/>
              </w:rPr>
              <w:t>Choice and Control</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46367F" w14:textId="77777777" w:rsidR="00D36D55" w:rsidRPr="00F560DF" w:rsidRDefault="00D36D55" w:rsidP="00F560DF">
            <w:pPr>
              <w:jc w:val="both"/>
              <w:rPr>
                <w:b/>
                <w:sz w:val="22"/>
                <w:szCs w:val="22"/>
              </w:rPr>
            </w:pPr>
          </w:p>
          <w:p w14:paraId="23A59D5A" w14:textId="77777777" w:rsidR="00D36D55" w:rsidRPr="00F560DF" w:rsidRDefault="00D36D55" w:rsidP="00F560DF">
            <w:pPr>
              <w:jc w:val="both"/>
              <w:rPr>
                <w:b/>
                <w:sz w:val="22"/>
                <w:szCs w:val="22"/>
              </w:rPr>
            </w:pPr>
            <w:r w:rsidRPr="00F560DF">
              <w:rPr>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39238CC" w14:textId="77777777" w:rsidR="00D36D55" w:rsidRPr="00F560DF" w:rsidRDefault="00D36D55" w:rsidP="00F560DF">
            <w:pPr>
              <w:jc w:val="both"/>
              <w:rPr>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99BF4E" w14:textId="77777777" w:rsidR="00D36D55" w:rsidRPr="00F560DF" w:rsidRDefault="00D36D55" w:rsidP="00F560DF">
            <w:pPr>
              <w:jc w:val="both"/>
              <w:rPr>
                <w:b/>
                <w:sz w:val="22"/>
                <w:szCs w:val="22"/>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144CDAF8" w14:textId="77777777" w:rsidR="00D36D55" w:rsidRPr="00F560DF" w:rsidRDefault="00D36D55" w:rsidP="00F560DF">
            <w:pPr>
              <w:jc w:val="both"/>
              <w:rPr>
                <w:b/>
                <w:sz w:val="22"/>
                <w:szCs w:val="22"/>
              </w:rPr>
            </w:pPr>
          </w:p>
          <w:p w14:paraId="63792872" w14:textId="77777777" w:rsidR="00D36D55" w:rsidRPr="00F560DF" w:rsidRDefault="00D36D55" w:rsidP="00F560DF">
            <w:pPr>
              <w:jc w:val="both"/>
              <w:rPr>
                <w:b/>
                <w:sz w:val="22"/>
                <w:szCs w:val="22"/>
              </w:rPr>
            </w:pPr>
            <w:r w:rsidRPr="00F560DF">
              <w:rPr>
                <w:sz w:val="22"/>
                <w:szCs w:val="22"/>
              </w:rPr>
              <w:t>Achieved &amp; Ongoing</w:t>
            </w:r>
          </w:p>
        </w:tc>
      </w:tr>
      <w:tr w:rsidR="00D36D55" w:rsidRPr="00F560DF" w14:paraId="0AE0D144" w14:textId="77777777" w:rsidTr="00BE3015">
        <w:trPr>
          <w:trHeight w:val="399"/>
        </w:trPr>
        <w:tc>
          <w:tcPr>
            <w:tcW w:w="2076" w:type="dxa"/>
            <w:vMerge/>
            <w:tcBorders>
              <w:left w:val="single" w:sz="4" w:space="0" w:color="auto"/>
              <w:right w:val="single" w:sz="4" w:space="0" w:color="auto"/>
            </w:tcBorders>
            <w:shd w:val="clear" w:color="auto" w:fill="auto"/>
          </w:tcPr>
          <w:p w14:paraId="4B9FE435" w14:textId="77777777" w:rsidR="00D36D55" w:rsidRPr="00F560DF" w:rsidRDefault="00D36D55" w:rsidP="00F560DF">
            <w:pPr>
              <w:numPr>
                <w:ilvl w:val="0"/>
                <w:numId w:val="13"/>
              </w:numPr>
              <w:jc w:val="both"/>
              <w:rPr>
                <w:b/>
                <w:sz w:val="22"/>
                <w:szCs w:val="22"/>
              </w:rPr>
            </w:pPr>
          </w:p>
        </w:tc>
        <w:tc>
          <w:tcPr>
            <w:tcW w:w="1860" w:type="dxa"/>
            <w:tcBorders>
              <w:top w:val="single" w:sz="4" w:space="0" w:color="auto"/>
              <w:left w:val="single" w:sz="4" w:space="0" w:color="auto"/>
              <w:bottom w:val="single" w:sz="4" w:space="0" w:color="auto"/>
              <w:right w:val="single" w:sz="4" w:space="0" w:color="auto"/>
            </w:tcBorders>
          </w:tcPr>
          <w:p w14:paraId="50029CC5" w14:textId="77777777" w:rsidR="00D36D55" w:rsidRPr="00F560DF" w:rsidRDefault="00D36D55" w:rsidP="00F560DF">
            <w:pPr>
              <w:jc w:val="both"/>
              <w:rPr>
                <w:b/>
                <w:sz w:val="22"/>
                <w:szCs w:val="22"/>
              </w:rPr>
            </w:pPr>
          </w:p>
          <w:p w14:paraId="0F451167" w14:textId="77777777" w:rsidR="00D36D55" w:rsidRPr="00F560DF" w:rsidRDefault="00D36D55" w:rsidP="00F560DF">
            <w:pPr>
              <w:jc w:val="both"/>
              <w:rPr>
                <w:b/>
                <w:sz w:val="22"/>
                <w:szCs w:val="22"/>
              </w:rPr>
            </w:pPr>
            <w:r w:rsidRPr="00F560DF">
              <w:rPr>
                <w:sz w:val="22"/>
                <w:szCs w:val="22"/>
              </w:rPr>
              <w:t>2</w:t>
            </w:r>
          </w:p>
        </w:tc>
        <w:tc>
          <w:tcPr>
            <w:tcW w:w="4641" w:type="dxa"/>
            <w:tcBorders>
              <w:top w:val="single" w:sz="4" w:space="0" w:color="auto"/>
              <w:left w:val="single" w:sz="4" w:space="0" w:color="auto"/>
              <w:bottom w:val="single" w:sz="4" w:space="0" w:color="auto"/>
              <w:right w:val="single" w:sz="4" w:space="0" w:color="auto"/>
            </w:tcBorders>
            <w:shd w:val="clear" w:color="auto" w:fill="auto"/>
          </w:tcPr>
          <w:p w14:paraId="67B95C1B" w14:textId="77777777" w:rsidR="00D36D55" w:rsidRPr="00F560DF" w:rsidRDefault="0032187E" w:rsidP="0032187E">
            <w:pPr>
              <w:jc w:val="both"/>
              <w:rPr>
                <w:b/>
                <w:sz w:val="22"/>
                <w:szCs w:val="22"/>
              </w:rPr>
            </w:pPr>
            <w:r>
              <w:rPr>
                <w:sz w:val="22"/>
                <w:szCs w:val="22"/>
              </w:rPr>
              <w:t xml:space="preserve">Training </w:t>
            </w:r>
            <w:r w:rsidR="00D36D55" w:rsidRPr="00F560DF">
              <w:rPr>
                <w:sz w:val="22"/>
                <w:szCs w:val="22"/>
              </w:rPr>
              <w:t>to be provided to school/post school transport providers who are transporting children/young people with Autism.</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4D0F60C8" w14:textId="77777777" w:rsidR="00D36D55" w:rsidRPr="00F560DF" w:rsidRDefault="00D36D55" w:rsidP="00F560DF">
            <w:pPr>
              <w:jc w:val="both"/>
              <w:rPr>
                <w:sz w:val="22"/>
                <w:szCs w:val="22"/>
              </w:rPr>
            </w:pPr>
          </w:p>
          <w:p w14:paraId="6200C4DA" w14:textId="77777777" w:rsidR="00D36D55" w:rsidRPr="00F560DF" w:rsidRDefault="00D36D55" w:rsidP="00F560DF">
            <w:pPr>
              <w:jc w:val="both"/>
              <w:rPr>
                <w:sz w:val="22"/>
                <w:szCs w:val="22"/>
              </w:rPr>
            </w:pPr>
            <w:r w:rsidRPr="00F560DF">
              <w:rPr>
                <w:sz w:val="22"/>
                <w:szCs w:val="22"/>
              </w:rPr>
              <w:t>Choice and Control</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28CC41F" w14:textId="77777777" w:rsidR="00D36D55" w:rsidRPr="00F560DF" w:rsidRDefault="00D36D55" w:rsidP="00F560DF">
            <w:pPr>
              <w:jc w:val="both"/>
              <w:rPr>
                <w:b/>
                <w:sz w:val="22"/>
                <w:szCs w:val="22"/>
              </w:rPr>
            </w:pPr>
          </w:p>
          <w:p w14:paraId="7D4CCCCC" w14:textId="77777777" w:rsidR="00D36D55" w:rsidRPr="00F560DF" w:rsidRDefault="00D36D55" w:rsidP="00F560DF">
            <w:pPr>
              <w:jc w:val="both"/>
              <w:rPr>
                <w:b/>
                <w:sz w:val="22"/>
                <w:szCs w:val="22"/>
              </w:rPr>
            </w:pPr>
            <w:r w:rsidRPr="00F560DF">
              <w:rPr>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659B1C3" w14:textId="77777777" w:rsidR="00D36D55" w:rsidRPr="00F560DF" w:rsidRDefault="00D36D55" w:rsidP="00F560DF">
            <w:pPr>
              <w:jc w:val="both"/>
              <w:rPr>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053EDC" w14:textId="77777777" w:rsidR="00D36D55" w:rsidRPr="00F560DF" w:rsidRDefault="00D36D55" w:rsidP="00F560DF">
            <w:pPr>
              <w:jc w:val="both"/>
              <w:rPr>
                <w:b/>
                <w:sz w:val="22"/>
                <w:szCs w:val="22"/>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6496086" w14:textId="77777777" w:rsidR="00D36D55" w:rsidRPr="00F560DF" w:rsidRDefault="00D36D55" w:rsidP="00F560DF">
            <w:pPr>
              <w:jc w:val="both"/>
              <w:rPr>
                <w:b/>
                <w:sz w:val="22"/>
                <w:szCs w:val="22"/>
              </w:rPr>
            </w:pPr>
          </w:p>
          <w:p w14:paraId="7808F661" w14:textId="77777777" w:rsidR="00D36D55" w:rsidRPr="00F560DF" w:rsidRDefault="00D36D55" w:rsidP="00F560DF">
            <w:pPr>
              <w:jc w:val="both"/>
              <w:rPr>
                <w:b/>
                <w:sz w:val="22"/>
                <w:szCs w:val="22"/>
              </w:rPr>
            </w:pPr>
            <w:r w:rsidRPr="00F560DF">
              <w:rPr>
                <w:sz w:val="22"/>
                <w:szCs w:val="22"/>
              </w:rPr>
              <w:t>Achieved</w:t>
            </w:r>
            <w:r w:rsidR="0032187E">
              <w:rPr>
                <w:sz w:val="22"/>
                <w:szCs w:val="22"/>
              </w:rPr>
              <w:t xml:space="preserve"> and Ongoing </w:t>
            </w:r>
          </w:p>
        </w:tc>
      </w:tr>
      <w:tr w:rsidR="00D36D55" w:rsidRPr="00F560DF" w14:paraId="362A5BAE" w14:textId="77777777" w:rsidTr="00BE3015">
        <w:trPr>
          <w:trHeight w:val="399"/>
        </w:trPr>
        <w:tc>
          <w:tcPr>
            <w:tcW w:w="2076" w:type="dxa"/>
            <w:vMerge/>
            <w:tcBorders>
              <w:left w:val="single" w:sz="4" w:space="0" w:color="auto"/>
              <w:right w:val="single" w:sz="4" w:space="0" w:color="auto"/>
            </w:tcBorders>
            <w:shd w:val="clear" w:color="auto" w:fill="auto"/>
          </w:tcPr>
          <w:p w14:paraId="6DC8D213" w14:textId="77777777" w:rsidR="00D36D55" w:rsidRPr="00F560DF" w:rsidRDefault="00D36D55" w:rsidP="00F560DF">
            <w:pPr>
              <w:numPr>
                <w:ilvl w:val="0"/>
                <w:numId w:val="13"/>
              </w:numPr>
              <w:jc w:val="both"/>
              <w:rPr>
                <w:b/>
                <w:sz w:val="22"/>
                <w:szCs w:val="22"/>
              </w:rPr>
            </w:pPr>
          </w:p>
        </w:tc>
        <w:tc>
          <w:tcPr>
            <w:tcW w:w="1860" w:type="dxa"/>
            <w:tcBorders>
              <w:top w:val="single" w:sz="4" w:space="0" w:color="auto"/>
              <w:left w:val="single" w:sz="4" w:space="0" w:color="auto"/>
              <w:bottom w:val="single" w:sz="4" w:space="0" w:color="auto"/>
              <w:right w:val="single" w:sz="4" w:space="0" w:color="auto"/>
            </w:tcBorders>
          </w:tcPr>
          <w:p w14:paraId="4C3021D5" w14:textId="77777777" w:rsidR="00D36D55" w:rsidRPr="00F560DF" w:rsidRDefault="00D36D55" w:rsidP="00F560DF">
            <w:pPr>
              <w:jc w:val="both"/>
              <w:rPr>
                <w:b/>
                <w:sz w:val="22"/>
                <w:szCs w:val="22"/>
              </w:rPr>
            </w:pPr>
          </w:p>
          <w:p w14:paraId="6D8EB6D4" w14:textId="77777777" w:rsidR="00D36D55" w:rsidRPr="00F560DF" w:rsidRDefault="00D36D55" w:rsidP="00F560DF">
            <w:pPr>
              <w:jc w:val="both"/>
              <w:rPr>
                <w:b/>
                <w:sz w:val="22"/>
                <w:szCs w:val="22"/>
              </w:rPr>
            </w:pPr>
            <w:r w:rsidRPr="00F560DF">
              <w:rPr>
                <w:sz w:val="22"/>
                <w:szCs w:val="22"/>
              </w:rPr>
              <w:t>2</w:t>
            </w:r>
          </w:p>
        </w:tc>
        <w:tc>
          <w:tcPr>
            <w:tcW w:w="4641" w:type="dxa"/>
            <w:tcBorders>
              <w:top w:val="single" w:sz="4" w:space="0" w:color="auto"/>
              <w:left w:val="single" w:sz="4" w:space="0" w:color="auto"/>
              <w:bottom w:val="single" w:sz="4" w:space="0" w:color="auto"/>
              <w:right w:val="single" w:sz="4" w:space="0" w:color="auto"/>
            </w:tcBorders>
            <w:shd w:val="clear" w:color="auto" w:fill="auto"/>
          </w:tcPr>
          <w:p w14:paraId="1708C3AD" w14:textId="77777777" w:rsidR="00D36D55" w:rsidRPr="00F560DF" w:rsidRDefault="00D36D55" w:rsidP="00F560DF">
            <w:pPr>
              <w:jc w:val="both"/>
              <w:rPr>
                <w:b/>
                <w:sz w:val="22"/>
                <w:szCs w:val="22"/>
              </w:rPr>
            </w:pPr>
            <w:r w:rsidRPr="00F560DF">
              <w:rPr>
                <w:sz w:val="22"/>
                <w:szCs w:val="22"/>
              </w:rPr>
              <w:t>An e-learning tool will be developed for staff within each agency that emphasises the importance of sensory and environmental factors. To be circulated and made available via ******</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4647839D" w14:textId="77777777" w:rsidR="00D36D55" w:rsidRPr="00F560DF" w:rsidRDefault="00D36D55" w:rsidP="00F560DF">
            <w:pPr>
              <w:jc w:val="both"/>
              <w:rPr>
                <w:sz w:val="22"/>
                <w:szCs w:val="22"/>
              </w:rPr>
            </w:pPr>
          </w:p>
          <w:p w14:paraId="4090E79D" w14:textId="77777777" w:rsidR="00D36D55" w:rsidRPr="00F560DF" w:rsidRDefault="00D36D55" w:rsidP="00F560DF">
            <w:pPr>
              <w:jc w:val="both"/>
              <w:rPr>
                <w:sz w:val="22"/>
                <w:szCs w:val="22"/>
              </w:rPr>
            </w:pPr>
            <w:r w:rsidRPr="00F560DF">
              <w:rPr>
                <w:sz w:val="22"/>
                <w:szCs w:val="22"/>
              </w:rPr>
              <w:t>Choice and Control</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125A1D" w14:textId="77777777" w:rsidR="00D36D55" w:rsidRPr="00F560DF" w:rsidRDefault="00D36D55" w:rsidP="00F560DF">
            <w:pPr>
              <w:jc w:val="both"/>
              <w:rPr>
                <w:b/>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517C979" w14:textId="77777777" w:rsidR="00D36D55" w:rsidRPr="00F560DF" w:rsidRDefault="00D36D55" w:rsidP="00F560DF">
            <w:pPr>
              <w:jc w:val="both"/>
              <w:rPr>
                <w:b/>
                <w:sz w:val="22"/>
                <w:szCs w:val="22"/>
              </w:rPr>
            </w:pPr>
          </w:p>
          <w:p w14:paraId="5C9916F9" w14:textId="77777777" w:rsidR="00D36D55" w:rsidRPr="00F560DF" w:rsidRDefault="00D36D55" w:rsidP="00F560DF">
            <w:pPr>
              <w:jc w:val="both"/>
              <w:rPr>
                <w:b/>
                <w:sz w:val="22"/>
                <w:szCs w:val="22"/>
              </w:rPr>
            </w:pPr>
            <w:r w:rsidRPr="00F560DF">
              <w:rPr>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133D7F" w14:textId="77777777" w:rsidR="00D36D55" w:rsidRPr="00F560DF" w:rsidRDefault="00D36D55" w:rsidP="00F560DF">
            <w:pPr>
              <w:jc w:val="both"/>
              <w:rPr>
                <w:b/>
                <w:sz w:val="22"/>
                <w:szCs w:val="22"/>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152B38AF" w14:textId="77777777" w:rsidR="00D36D55" w:rsidRPr="00F560DF" w:rsidRDefault="00D36D55" w:rsidP="00F560DF">
            <w:pPr>
              <w:jc w:val="both"/>
              <w:rPr>
                <w:b/>
                <w:sz w:val="22"/>
                <w:szCs w:val="22"/>
              </w:rPr>
            </w:pPr>
            <w:r w:rsidRPr="00F560DF">
              <w:rPr>
                <w:b/>
                <w:sz w:val="22"/>
                <w:szCs w:val="22"/>
              </w:rPr>
              <w:t>Achieved</w:t>
            </w:r>
          </w:p>
        </w:tc>
      </w:tr>
      <w:tr w:rsidR="00D36D55" w:rsidRPr="00F560DF" w14:paraId="7C8B52C3" w14:textId="77777777" w:rsidTr="00BE3015">
        <w:trPr>
          <w:trHeight w:val="399"/>
        </w:trPr>
        <w:tc>
          <w:tcPr>
            <w:tcW w:w="2076" w:type="dxa"/>
            <w:vMerge/>
            <w:tcBorders>
              <w:left w:val="single" w:sz="4" w:space="0" w:color="auto"/>
              <w:right w:val="single" w:sz="4" w:space="0" w:color="auto"/>
            </w:tcBorders>
            <w:shd w:val="clear" w:color="auto" w:fill="auto"/>
          </w:tcPr>
          <w:p w14:paraId="120BEE57" w14:textId="77777777" w:rsidR="00D36D55" w:rsidRPr="00F560DF" w:rsidRDefault="00D36D55" w:rsidP="00F560DF">
            <w:pPr>
              <w:numPr>
                <w:ilvl w:val="0"/>
                <w:numId w:val="13"/>
              </w:numPr>
              <w:jc w:val="both"/>
              <w:rPr>
                <w:b/>
                <w:sz w:val="22"/>
                <w:szCs w:val="22"/>
              </w:rPr>
            </w:pPr>
          </w:p>
        </w:tc>
        <w:tc>
          <w:tcPr>
            <w:tcW w:w="1860" w:type="dxa"/>
            <w:tcBorders>
              <w:top w:val="single" w:sz="4" w:space="0" w:color="auto"/>
              <w:left w:val="single" w:sz="4" w:space="0" w:color="auto"/>
              <w:bottom w:val="single" w:sz="4" w:space="0" w:color="auto"/>
              <w:right w:val="single" w:sz="4" w:space="0" w:color="auto"/>
            </w:tcBorders>
          </w:tcPr>
          <w:p w14:paraId="6EC3480F" w14:textId="77777777" w:rsidR="00D36D55" w:rsidRPr="00F560DF" w:rsidRDefault="00D36D55" w:rsidP="00F560DF">
            <w:pPr>
              <w:jc w:val="both"/>
              <w:rPr>
                <w:b/>
                <w:sz w:val="22"/>
                <w:szCs w:val="22"/>
              </w:rPr>
            </w:pPr>
          </w:p>
          <w:p w14:paraId="54B05A17" w14:textId="77777777" w:rsidR="00D36D55" w:rsidRPr="00F560DF" w:rsidRDefault="00D36D55" w:rsidP="00F560DF">
            <w:pPr>
              <w:jc w:val="both"/>
              <w:rPr>
                <w:b/>
                <w:sz w:val="22"/>
                <w:szCs w:val="22"/>
              </w:rPr>
            </w:pPr>
            <w:r w:rsidRPr="00F560DF">
              <w:rPr>
                <w:sz w:val="22"/>
                <w:szCs w:val="22"/>
              </w:rPr>
              <w:t>2</w:t>
            </w:r>
          </w:p>
        </w:tc>
        <w:tc>
          <w:tcPr>
            <w:tcW w:w="4641" w:type="dxa"/>
            <w:tcBorders>
              <w:top w:val="single" w:sz="4" w:space="0" w:color="auto"/>
              <w:left w:val="single" w:sz="4" w:space="0" w:color="auto"/>
              <w:bottom w:val="single" w:sz="4" w:space="0" w:color="auto"/>
              <w:right w:val="single" w:sz="4" w:space="0" w:color="auto"/>
            </w:tcBorders>
            <w:shd w:val="clear" w:color="auto" w:fill="auto"/>
          </w:tcPr>
          <w:p w14:paraId="0C7CFAE7" w14:textId="77777777" w:rsidR="00D36D55" w:rsidRPr="00F560DF" w:rsidRDefault="00D36D55" w:rsidP="00F560DF">
            <w:pPr>
              <w:jc w:val="both"/>
              <w:rPr>
                <w:b/>
                <w:sz w:val="22"/>
                <w:szCs w:val="22"/>
              </w:rPr>
            </w:pPr>
            <w:r w:rsidRPr="00F560DF">
              <w:rPr>
                <w:sz w:val="22"/>
                <w:szCs w:val="22"/>
              </w:rPr>
              <w:t xml:space="preserve">Awareness raising within the </w:t>
            </w:r>
            <w:proofErr w:type="gramStart"/>
            <w:r w:rsidRPr="00F560DF">
              <w:rPr>
                <w:sz w:val="22"/>
                <w:szCs w:val="22"/>
              </w:rPr>
              <w:t>general public</w:t>
            </w:r>
            <w:proofErr w:type="gramEnd"/>
            <w:r w:rsidRPr="00F560DF">
              <w:rPr>
                <w:sz w:val="22"/>
                <w:szCs w:val="22"/>
              </w:rPr>
              <w:t xml:space="preserve"> using community events in different localities and liaising with national organisations.</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31B21B87" w14:textId="77777777" w:rsidR="00D36D55" w:rsidRPr="00F560DF" w:rsidRDefault="00D36D55" w:rsidP="00F560DF">
            <w:pPr>
              <w:jc w:val="both"/>
              <w:rPr>
                <w:sz w:val="22"/>
                <w:szCs w:val="22"/>
              </w:rPr>
            </w:pPr>
          </w:p>
          <w:p w14:paraId="18D6D8F2" w14:textId="77777777" w:rsidR="00D36D55" w:rsidRPr="00F560DF" w:rsidRDefault="00D36D55" w:rsidP="00F560DF">
            <w:pPr>
              <w:jc w:val="both"/>
              <w:rPr>
                <w:sz w:val="22"/>
                <w:szCs w:val="22"/>
              </w:rPr>
            </w:pPr>
            <w:r w:rsidRPr="00F560DF">
              <w:rPr>
                <w:sz w:val="22"/>
                <w:szCs w:val="22"/>
              </w:rPr>
              <w:t>Choice and Control</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4D79A9" w14:textId="77777777" w:rsidR="00D36D55" w:rsidRPr="00F560DF" w:rsidRDefault="00D36D55" w:rsidP="00F560DF">
            <w:pPr>
              <w:jc w:val="both"/>
              <w:rPr>
                <w:b/>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840EF49" w14:textId="77777777" w:rsidR="00D36D55" w:rsidRPr="00F560DF" w:rsidRDefault="00D36D55" w:rsidP="00F560DF">
            <w:pPr>
              <w:jc w:val="both"/>
              <w:rPr>
                <w:b/>
                <w:sz w:val="22"/>
                <w:szCs w:val="22"/>
              </w:rPr>
            </w:pPr>
          </w:p>
          <w:p w14:paraId="3E288169" w14:textId="77777777" w:rsidR="00D36D55" w:rsidRPr="00F560DF" w:rsidRDefault="00D36D55" w:rsidP="00F560DF">
            <w:pPr>
              <w:jc w:val="both"/>
              <w:rPr>
                <w:b/>
                <w:sz w:val="22"/>
                <w:szCs w:val="22"/>
              </w:rPr>
            </w:pPr>
            <w:r w:rsidRPr="00F560DF">
              <w:rPr>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F97455" w14:textId="77777777" w:rsidR="00D36D55" w:rsidRPr="00F560DF" w:rsidRDefault="00D36D55" w:rsidP="00F560DF">
            <w:pPr>
              <w:jc w:val="both"/>
              <w:rPr>
                <w:b/>
                <w:sz w:val="22"/>
                <w:szCs w:val="22"/>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26F0BCE5" w14:textId="77777777" w:rsidR="00D36D55" w:rsidRPr="00F560DF" w:rsidRDefault="00D36D55" w:rsidP="00F560DF">
            <w:pPr>
              <w:jc w:val="both"/>
              <w:rPr>
                <w:b/>
                <w:sz w:val="22"/>
                <w:szCs w:val="22"/>
              </w:rPr>
            </w:pPr>
          </w:p>
        </w:tc>
      </w:tr>
      <w:tr w:rsidR="00D36D55" w:rsidRPr="00F560DF" w14:paraId="0A167EAA" w14:textId="77777777" w:rsidTr="00BE3015">
        <w:trPr>
          <w:trHeight w:val="399"/>
        </w:trPr>
        <w:tc>
          <w:tcPr>
            <w:tcW w:w="2076" w:type="dxa"/>
            <w:vMerge/>
            <w:tcBorders>
              <w:left w:val="single" w:sz="4" w:space="0" w:color="auto"/>
              <w:right w:val="single" w:sz="4" w:space="0" w:color="auto"/>
            </w:tcBorders>
            <w:shd w:val="clear" w:color="auto" w:fill="auto"/>
          </w:tcPr>
          <w:p w14:paraId="07F2FE2D" w14:textId="77777777" w:rsidR="00D36D55" w:rsidRPr="00F560DF" w:rsidRDefault="00D36D55" w:rsidP="00F560DF">
            <w:pPr>
              <w:numPr>
                <w:ilvl w:val="0"/>
                <w:numId w:val="13"/>
              </w:numPr>
              <w:jc w:val="both"/>
              <w:rPr>
                <w:b/>
                <w:sz w:val="22"/>
                <w:szCs w:val="22"/>
              </w:rPr>
            </w:pPr>
          </w:p>
        </w:tc>
        <w:tc>
          <w:tcPr>
            <w:tcW w:w="1860" w:type="dxa"/>
            <w:tcBorders>
              <w:top w:val="single" w:sz="4" w:space="0" w:color="auto"/>
              <w:left w:val="single" w:sz="4" w:space="0" w:color="auto"/>
              <w:bottom w:val="single" w:sz="4" w:space="0" w:color="auto"/>
              <w:right w:val="single" w:sz="4" w:space="0" w:color="auto"/>
            </w:tcBorders>
          </w:tcPr>
          <w:p w14:paraId="100DB73A" w14:textId="77777777" w:rsidR="00D36D55" w:rsidRPr="00F560DF" w:rsidRDefault="00D36D55" w:rsidP="00F560DF">
            <w:pPr>
              <w:jc w:val="both"/>
              <w:rPr>
                <w:b/>
                <w:sz w:val="22"/>
                <w:szCs w:val="22"/>
              </w:rPr>
            </w:pPr>
          </w:p>
          <w:p w14:paraId="793AEC5B" w14:textId="77777777" w:rsidR="00D36D55" w:rsidRPr="00F560DF" w:rsidRDefault="00D36D55" w:rsidP="00F560DF">
            <w:pPr>
              <w:jc w:val="both"/>
              <w:rPr>
                <w:b/>
                <w:sz w:val="22"/>
                <w:szCs w:val="22"/>
              </w:rPr>
            </w:pPr>
            <w:r w:rsidRPr="00F560DF">
              <w:rPr>
                <w:sz w:val="22"/>
                <w:szCs w:val="22"/>
              </w:rPr>
              <w:t>2</w:t>
            </w:r>
          </w:p>
        </w:tc>
        <w:tc>
          <w:tcPr>
            <w:tcW w:w="4641" w:type="dxa"/>
            <w:tcBorders>
              <w:top w:val="single" w:sz="4" w:space="0" w:color="auto"/>
              <w:left w:val="single" w:sz="4" w:space="0" w:color="auto"/>
              <w:bottom w:val="single" w:sz="4" w:space="0" w:color="auto"/>
              <w:right w:val="single" w:sz="4" w:space="0" w:color="auto"/>
            </w:tcBorders>
            <w:shd w:val="clear" w:color="auto" w:fill="auto"/>
          </w:tcPr>
          <w:p w14:paraId="648A596A" w14:textId="77777777" w:rsidR="00D36D55" w:rsidRPr="00F560DF" w:rsidRDefault="00D36D55" w:rsidP="00F560DF">
            <w:pPr>
              <w:jc w:val="both"/>
              <w:rPr>
                <w:b/>
                <w:sz w:val="22"/>
                <w:szCs w:val="22"/>
              </w:rPr>
            </w:pPr>
            <w:r w:rsidRPr="00F560DF">
              <w:rPr>
                <w:sz w:val="22"/>
                <w:szCs w:val="22"/>
              </w:rPr>
              <w:t>Training in Autism to be promoted with ASN staff. Dundee University’s MEd module in Autism made available each year to selected school staff.</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2A95292D" w14:textId="77777777" w:rsidR="00D36D55" w:rsidRPr="00F560DF" w:rsidRDefault="00D36D55" w:rsidP="00F560DF">
            <w:pPr>
              <w:jc w:val="both"/>
              <w:rPr>
                <w:sz w:val="22"/>
                <w:szCs w:val="22"/>
              </w:rPr>
            </w:pPr>
            <w:r w:rsidRPr="00F560DF">
              <w:rPr>
                <w:sz w:val="22"/>
                <w:szCs w:val="22"/>
              </w:rPr>
              <w:t>Choice and Control</w:t>
            </w:r>
          </w:p>
          <w:p w14:paraId="37596BE1" w14:textId="77777777" w:rsidR="00D36D55" w:rsidRPr="00F560DF" w:rsidRDefault="00D36D55" w:rsidP="00F560DF">
            <w:pPr>
              <w:jc w:val="both"/>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8C69FB" w14:textId="77777777" w:rsidR="00D36D55" w:rsidRPr="00F560DF" w:rsidRDefault="00D36D55" w:rsidP="00F560DF">
            <w:pPr>
              <w:jc w:val="both"/>
              <w:rPr>
                <w:b/>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1CABAD2" w14:textId="77777777" w:rsidR="00D36D55" w:rsidRPr="00F560DF" w:rsidRDefault="00D36D55" w:rsidP="00F560DF">
            <w:pPr>
              <w:jc w:val="both"/>
              <w:rPr>
                <w:b/>
                <w:sz w:val="22"/>
                <w:szCs w:val="22"/>
              </w:rPr>
            </w:pPr>
          </w:p>
          <w:p w14:paraId="496DCED9" w14:textId="77777777" w:rsidR="00D36D55" w:rsidRPr="00F560DF" w:rsidRDefault="00D36D55" w:rsidP="00F560DF">
            <w:pPr>
              <w:jc w:val="both"/>
              <w:rPr>
                <w:b/>
                <w:sz w:val="22"/>
                <w:szCs w:val="22"/>
              </w:rPr>
            </w:pPr>
            <w:r w:rsidRPr="00F560DF">
              <w:rPr>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A53C64" w14:textId="77777777" w:rsidR="00D36D55" w:rsidRPr="00F560DF" w:rsidRDefault="00D36D55" w:rsidP="00F560DF">
            <w:pPr>
              <w:jc w:val="both"/>
              <w:rPr>
                <w:b/>
                <w:sz w:val="22"/>
                <w:szCs w:val="22"/>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220A8ED6" w14:textId="77777777" w:rsidR="00D36D55" w:rsidRPr="00F560DF" w:rsidRDefault="00D36D55" w:rsidP="00F560DF">
            <w:pPr>
              <w:jc w:val="both"/>
              <w:rPr>
                <w:b/>
                <w:sz w:val="22"/>
                <w:szCs w:val="22"/>
              </w:rPr>
            </w:pPr>
            <w:r w:rsidRPr="00F560DF">
              <w:rPr>
                <w:b/>
                <w:sz w:val="22"/>
                <w:szCs w:val="22"/>
              </w:rPr>
              <w:t>Achieved and ongoing</w:t>
            </w:r>
          </w:p>
        </w:tc>
      </w:tr>
      <w:tr w:rsidR="00D36D55" w:rsidRPr="00F560DF" w14:paraId="578450B6" w14:textId="77777777" w:rsidTr="00BE3015">
        <w:trPr>
          <w:trHeight w:val="399"/>
        </w:trPr>
        <w:tc>
          <w:tcPr>
            <w:tcW w:w="2076" w:type="dxa"/>
            <w:vMerge/>
            <w:tcBorders>
              <w:left w:val="single" w:sz="4" w:space="0" w:color="auto"/>
              <w:right w:val="single" w:sz="4" w:space="0" w:color="auto"/>
            </w:tcBorders>
            <w:shd w:val="clear" w:color="auto" w:fill="auto"/>
          </w:tcPr>
          <w:p w14:paraId="1C05E7D9" w14:textId="77777777" w:rsidR="00D36D55" w:rsidRPr="00F560DF" w:rsidRDefault="00D36D55" w:rsidP="00F560DF">
            <w:pPr>
              <w:numPr>
                <w:ilvl w:val="0"/>
                <w:numId w:val="13"/>
              </w:numPr>
              <w:jc w:val="both"/>
              <w:rPr>
                <w:b/>
                <w:sz w:val="22"/>
                <w:szCs w:val="22"/>
              </w:rPr>
            </w:pPr>
          </w:p>
        </w:tc>
        <w:tc>
          <w:tcPr>
            <w:tcW w:w="1860" w:type="dxa"/>
            <w:tcBorders>
              <w:top w:val="single" w:sz="4" w:space="0" w:color="auto"/>
              <w:left w:val="single" w:sz="4" w:space="0" w:color="auto"/>
              <w:bottom w:val="single" w:sz="4" w:space="0" w:color="auto"/>
              <w:right w:val="single" w:sz="4" w:space="0" w:color="auto"/>
            </w:tcBorders>
          </w:tcPr>
          <w:p w14:paraId="299C2A21" w14:textId="77777777" w:rsidR="00D36D55" w:rsidRPr="00F560DF" w:rsidRDefault="00D36D55" w:rsidP="00F560DF">
            <w:pPr>
              <w:jc w:val="both"/>
              <w:rPr>
                <w:b/>
                <w:sz w:val="22"/>
                <w:szCs w:val="22"/>
              </w:rPr>
            </w:pPr>
          </w:p>
          <w:p w14:paraId="6708F39A" w14:textId="77777777" w:rsidR="00D36D55" w:rsidRPr="00F560DF" w:rsidRDefault="00D36D55" w:rsidP="00F560DF">
            <w:pPr>
              <w:jc w:val="both"/>
              <w:rPr>
                <w:b/>
                <w:sz w:val="22"/>
                <w:szCs w:val="22"/>
              </w:rPr>
            </w:pPr>
            <w:r w:rsidRPr="00F560DF">
              <w:rPr>
                <w:sz w:val="22"/>
                <w:szCs w:val="22"/>
              </w:rPr>
              <w:t>2</w:t>
            </w:r>
          </w:p>
        </w:tc>
        <w:tc>
          <w:tcPr>
            <w:tcW w:w="4641" w:type="dxa"/>
            <w:tcBorders>
              <w:top w:val="single" w:sz="4" w:space="0" w:color="auto"/>
              <w:left w:val="single" w:sz="4" w:space="0" w:color="auto"/>
              <w:bottom w:val="single" w:sz="4" w:space="0" w:color="auto"/>
              <w:right w:val="single" w:sz="4" w:space="0" w:color="auto"/>
            </w:tcBorders>
            <w:shd w:val="clear" w:color="auto" w:fill="auto"/>
          </w:tcPr>
          <w:p w14:paraId="5D763CF3" w14:textId="77777777" w:rsidR="00D36D55" w:rsidRPr="00F560DF" w:rsidRDefault="00D36D55" w:rsidP="00F560DF">
            <w:pPr>
              <w:jc w:val="both"/>
              <w:rPr>
                <w:b/>
                <w:sz w:val="22"/>
                <w:szCs w:val="22"/>
              </w:rPr>
            </w:pPr>
            <w:r w:rsidRPr="00F560DF">
              <w:rPr>
                <w:sz w:val="22"/>
                <w:szCs w:val="22"/>
              </w:rPr>
              <w:t>An appropriate range of Autism training for staff at all levels to be identified. IN PROGRESS WITH SHCP (Gillian P-W?)</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1C0D2699" w14:textId="77777777" w:rsidR="00D36D55" w:rsidRPr="00F560DF" w:rsidRDefault="00D36D55" w:rsidP="00F560DF">
            <w:pPr>
              <w:jc w:val="both"/>
              <w:rPr>
                <w:sz w:val="22"/>
                <w:szCs w:val="22"/>
              </w:rPr>
            </w:pPr>
            <w:r w:rsidRPr="00F560DF">
              <w:rPr>
                <w:sz w:val="22"/>
                <w:szCs w:val="22"/>
              </w:rPr>
              <w:t>Choice and Control</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F8E79C6" w14:textId="77777777" w:rsidR="00D36D55" w:rsidRPr="00F560DF" w:rsidRDefault="00D36D55" w:rsidP="00F560DF">
            <w:pPr>
              <w:jc w:val="both"/>
              <w:rPr>
                <w:b/>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7E271A0" w14:textId="77777777" w:rsidR="00D36D55" w:rsidRPr="00F560DF" w:rsidRDefault="00D36D55" w:rsidP="00F560DF">
            <w:pPr>
              <w:jc w:val="both"/>
              <w:rPr>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2DF905" w14:textId="77777777" w:rsidR="00D36D55" w:rsidRPr="00F560DF" w:rsidRDefault="00D36D55" w:rsidP="00F560DF">
            <w:pPr>
              <w:jc w:val="both"/>
              <w:rPr>
                <w:b/>
                <w:sz w:val="22"/>
                <w:szCs w:val="22"/>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6FB6EBE3" w14:textId="77777777" w:rsidR="00D36D55" w:rsidRPr="00F560DF" w:rsidRDefault="00D36D55" w:rsidP="00F560DF">
            <w:pPr>
              <w:jc w:val="both"/>
              <w:rPr>
                <w:b/>
                <w:sz w:val="22"/>
                <w:szCs w:val="22"/>
              </w:rPr>
            </w:pPr>
          </w:p>
        </w:tc>
      </w:tr>
      <w:tr w:rsidR="00D36D55" w:rsidRPr="00F560DF" w14:paraId="33AE5BCC" w14:textId="77777777" w:rsidTr="00BE3015">
        <w:trPr>
          <w:trHeight w:val="399"/>
        </w:trPr>
        <w:tc>
          <w:tcPr>
            <w:tcW w:w="2076" w:type="dxa"/>
            <w:vMerge/>
            <w:tcBorders>
              <w:left w:val="single" w:sz="4" w:space="0" w:color="auto"/>
              <w:bottom w:val="single" w:sz="4" w:space="0" w:color="auto"/>
              <w:right w:val="single" w:sz="4" w:space="0" w:color="auto"/>
            </w:tcBorders>
            <w:shd w:val="clear" w:color="auto" w:fill="auto"/>
          </w:tcPr>
          <w:p w14:paraId="0A1929AA" w14:textId="77777777" w:rsidR="00D36D55" w:rsidRPr="00F560DF" w:rsidRDefault="00D36D55" w:rsidP="00F560DF">
            <w:pPr>
              <w:jc w:val="both"/>
              <w:rPr>
                <w:b/>
                <w:sz w:val="22"/>
                <w:szCs w:val="22"/>
              </w:rPr>
            </w:pPr>
          </w:p>
        </w:tc>
        <w:tc>
          <w:tcPr>
            <w:tcW w:w="1860" w:type="dxa"/>
            <w:tcBorders>
              <w:top w:val="single" w:sz="4" w:space="0" w:color="auto"/>
              <w:left w:val="single" w:sz="4" w:space="0" w:color="auto"/>
              <w:bottom w:val="single" w:sz="4" w:space="0" w:color="auto"/>
              <w:right w:val="single" w:sz="4" w:space="0" w:color="auto"/>
            </w:tcBorders>
          </w:tcPr>
          <w:p w14:paraId="0260268B" w14:textId="77777777" w:rsidR="00D36D55" w:rsidRPr="00F560DF" w:rsidRDefault="00D36D55" w:rsidP="00F560DF">
            <w:pPr>
              <w:jc w:val="both"/>
              <w:rPr>
                <w:b/>
                <w:sz w:val="22"/>
                <w:szCs w:val="22"/>
              </w:rPr>
            </w:pPr>
            <w:r w:rsidRPr="00F560DF">
              <w:rPr>
                <w:b/>
                <w:sz w:val="22"/>
                <w:szCs w:val="22"/>
              </w:rPr>
              <w:t>2</w:t>
            </w:r>
          </w:p>
        </w:tc>
        <w:tc>
          <w:tcPr>
            <w:tcW w:w="4641" w:type="dxa"/>
            <w:tcBorders>
              <w:top w:val="single" w:sz="4" w:space="0" w:color="auto"/>
              <w:left w:val="single" w:sz="4" w:space="0" w:color="auto"/>
              <w:bottom w:val="single" w:sz="4" w:space="0" w:color="auto"/>
              <w:right w:val="single" w:sz="4" w:space="0" w:color="auto"/>
            </w:tcBorders>
            <w:shd w:val="clear" w:color="auto" w:fill="auto"/>
          </w:tcPr>
          <w:p w14:paraId="3DB3566C" w14:textId="77777777" w:rsidR="00D36D55" w:rsidRPr="00F560DF" w:rsidRDefault="00D36D55" w:rsidP="00F560DF">
            <w:pPr>
              <w:jc w:val="both"/>
              <w:rPr>
                <w:sz w:val="22"/>
                <w:szCs w:val="22"/>
              </w:rPr>
            </w:pPr>
            <w:r w:rsidRPr="00F560DF">
              <w:rPr>
                <w:sz w:val="22"/>
                <w:szCs w:val="22"/>
              </w:rPr>
              <w:t xml:space="preserve">Children and young people on the Autism Spectrum will have access to an autism-friendly school environment. Accreditation framework to be developed and implemented in consultation with </w:t>
            </w:r>
            <w:proofErr w:type="spellStart"/>
            <w:r w:rsidRPr="00F560DF">
              <w:rPr>
                <w:sz w:val="22"/>
                <w:szCs w:val="22"/>
              </w:rPr>
              <w:t>Kingspark</w:t>
            </w:r>
            <w:proofErr w:type="spellEnd"/>
            <w:r w:rsidRPr="00F560DF">
              <w:rPr>
                <w:sz w:val="22"/>
                <w:szCs w:val="22"/>
              </w:rPr>
              <w:t xml:space="preserve"> and NAS.</w:t>
            </w:r>
          </w:p>
          <w:p w14:paraId="2407425B" w14:textId="77777777" w:rsidR="00D36D55" w:rsidRPr="00F560DF" w:rsidRDefault="00D36D55" w:rsidP="00F560DF">
            <w:pPr>
              <w:jc w:val="both"/>
              <w:rPr>
                <w:sz w:val="22"/>
                <w:szCs w:val="22"/>
              </w:rPr>
            </w:pP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458974BA" w14:textId="77777777" w:rsidR="00D36D55" w:rsidRPr="00F560DF" w:rsidRDefault="00D36D55" w:rsidP="00F560DF">
            <w:pPr>
              <w:jc w:val="both"/>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4FCAFA" w14:textId="77777777" w:rsidR="00D36D55" w:rsidRPr="00F560DF" w:rsidRDefault="00D36D55" w:rsidP="00F560DF">
            <w:pPr>
              <w:jc w:val="both"/>
              <w:rPr>
                <w:b/>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12AB6A2" w14:textId="77777777" w:rsidR="00D36D55" w:rsidRPr="00F560DF" w:rsidRDefault="00D36D55" w:rsidP="00F560DF">
            <w:pPr>
              <w:jc w:val="both"/>
              <w:rPr>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AD2835" w14:textId="77777777" w:rsidR="00D36D55" w:rsidRPr="00F560DF" w:rsidRDefault="00D36D55" w:rsidP="00F560DF">
            <w:pPr>
              <w:jc w:val="both"/>
              <w:rPr>
                <w:b/>
                <w:sz w:val="22"/>
                <w:szCs w:val="22"/>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53EC84C5" w14:textId="77777777" w:rsidR="00D36D55" w:rsidRPr="00F560DF" w:rsidRDefault="00D36D55" w:rsidP="00F560DF">
            <w:pPr>
              <w:jc w:val="both"/>
              <w:rPr>
                <w:b/>
                <w:sz w:val="22"/>
                <w:szCs w:val="22"/>
              </w:rPr>
            </w:pPr>
          </w:p>
        </w:tc>
      </w:tr>
      <w:tr w:rsidR="00D36D55" w:rsidRPr="00F560DF" w14:paraId="4FA53142" w14:textId="77777777" w:rsidTr="00BE3015">
        <w:trPr>
          <w:trHeight w:val="493"/>
        </w:trPr>
        <w:tc>
          <w:tcPr>
            <w:tcW w:w="2076" w:type="dxa"/>
            <w:vMerge w:val="restart"/>
            <w:shd w:val="clear" w:color="auto" w:fill="auto"/>
          </w:tcPr>
          <w:p w14:paraId="43047FF8" w14:textId="77777777" w:rsidR="00D36D55" w:rsidRPr="00F560DF" w:rsidRDefault="00D36D55" w:rsidP="00F560DF">
            <w:pPr>
              <w:numPr>
                <w:ilvl w:val="0"/>
                <w:numId w:val="13"/>
              </w:numPr>
              <w:jc w:val="both"/>
              <w:rPr>
                <w:sz w:val="22"/>
                <w:szCs w:val="22"/>
              </w:rPr>
            </w:pPr>
            <w:r w:rsidRPr="00F560DF">
              <w:rPr>
                <w:sz w:val="22"/>
                <w:szCs w:val="22"/>
              </w:rPr>
              <w:t>Pathways for and beyond diagnosis</w:t>
            </w:r>
          </w:p>
        </w:tc>
        <w:tc>
          <w:tcPr>
            <w:tcW w:w="1860" w:type="dxa"/>
          </w:tcPr>
          <w:p w14:paraId="1EAE2549" w14:textId="77777777" w:rsidR="00D36D55" w:rsidRPr="00F560DF" w:rsidRDefault="00D36D55" w:rsidP="00F560DF">
            <w:pPr>
              <w:jc w:val="both"/>
              <w:rPr>
                <w:sz w:val="22"/>
                <w:szCs w:val="22"/>
              </w:rPr>
            </w:pPr>
          </w:p>
          <w:p w14:paraId="19D93358" w14:textId="77777777" w:rsidR="00D36D55" w:rsidRPr="00F560DF" w:rsidRDefault="00D36D55" w:rsidP="00F560DF">
            <w:pPr>
              <w:jc w:val="both"/>
              <w:rPr>
                <w:sz w:val="22"/>
                <w:szCs w:val="22"/>
              </w:rPr>
            </w:pPr>
            <w:r w:rsidRPr="00F560DF">
              <w:rPr>
                <w:sz w:val="22"/>
                <w:szCs w:val="22"/>
              </w:rPr>
              <w:t>1</w:t>
            </w:r>
          </w:p>
        </w:tc>
        <w:tc>
          <w:tcPr>
            <w:tcW w:w="4641" w:type="dxa"/>
            <w:shd w:val="clear" w:color="auto" w:fill="auto"/>
          </w:tcPr>
          <w:p w14:paraId="3C9377EF" w14:textId="77777777" w:rsidR="00D36D55" w:rsidRPr="00F560DF" w:rsidRDefault="00D36D55" w:rsidP="00F560DF">
            <w:pPr>
              <w:jc w:val="both"/>
              <w:rPr>
                <w:sz w:val="22"/>
                <w:szCs w:val="22"/>
              </w:rPr>
            </w:pPr>
            <w:r w:rsidRPr="00F560DF">
              <w:rPr>
                <w:sz w:val="22"/>
                <w:szCs w:val="22"/>
              </w:rPr>
              <w:t xml:space="preserve">The pathway to diagnosis and post diagnosis support for children and young people to be clear, </w:t>
            </w:r>
            <w:proofErr w:type="gramStart"/>
            <w:r w:rsidRPr="00F560DF">
              <w:rPr>
                <w:sz w:val="22"/>
                <w:szCs w:val="22"/>
              </w:rPr>
              <w:t>transparent</w:t>
            </w:r>
            <w:proofErr w:type="gramEnd"/>
            <w:r w:rsidRPr="00F560DF">
              <w:rPr>
                <w:sz w:val="22"/>
                <w:szCs w:val="22"/>
              </w:rPr>
              <w:t xml:space="preserve"> and communicated effectively within localities.</w:t>
            </w:r>
          </w:p>
        </w:tc>
        <w:tc>
          <w:tcPr>
            <w:tcW w:w="2021" w:type="dxa"/>
            <w:shd w:val="clear" w:color="auto" w:fill="auto"/>
          </w:tcPr>
          <w:p w14:paraId="006CD1D0" w14:textId="77777777" w:rsidR="00D36D55" w:rsidRPr="00F560DF" w:rsidRDefault="00D36D55" w:rsidP="00F560DF">
            <w:pPr>
              <w:jc w:val="both"/>
              <w:rPr>
                <w:sz w:val="22"/>
                <w:szCs w:val="22"/>
              </w:rPr>
            </w:pPr>
            <w:r w:rsidRPr="00F560DF">
              <w:rPr>
                <w:sz w:val="22"/>
                <w:szCs w:val="22"/>
              </w:rPr>
              <w:t>A Healthy Life</w:t>
            </w:r>
          </w:p>
        </w:tc>
        <w:tc>
          <w:tcPr>
            <w:tcW w:w="709" w:type="dxa"/>
            <w:shd w:val="clear" w:color="auto" w:fill="auto"/>
          </w:tcPr>
          <w:p w14:paraId="69B9BEB3" w14:textId="77777777" w:rsidR="00D36D55" w:rsidRPr="00F560DF" w:rsidRDefault="00D36D55" w:rsidP="00F560DF">
            <w:pPr>
              <w:jc w:val="both"/>
              <w:rPr>
                <w:sz w:val="22"/>
                <w:szCs w:val="22"/>
              </w:rPr>
            </w:pPr>
          </w:p>
          <w:p w14:paraId="15D5C454" w14:textId="77777777" w:rsidR="00D36D55" w:rsidRPr="00F560DF" w:rsidRDefault="00D36D55" w:rsidP="00F560DF">
            <w:pPr>
              <w:jc w:val="both"/>
              <w:rPr>
                <w:sz w:val="22"/>
                <w:szCs w:val="22"/>
              </w:rPr>
            </w:pPr>
          </w:p>
        </w:tc>
        <w:tc>
          <w:tcPr>
            <w:tcW w:w="708" w:type="dxa"/>
            <w:shd w:val="clear" w:color="auto" w:fill="auto"/>
          </w:tcPr>
          <w:p w14:paraId="44D98DA7" w14:textId="77777777" w:rsidR="00D36D55" w:rsidRPr="00F560DF" w:rsidRDefault="00D36D55" w:rsidP="00F560DF">
            <w:pPr>
              <w:jc w:val="both"/>
              <w:rPr>
                <w:sz w:val="22"/>
                <w:szCs w:val="22"/>
              </w:rPr>
            </w:pPr>
          </w:p>
          <w:p w14:paraId="691C0FEA" w14:textId="77777777" w:rsidR="00D36D55" w:rsidRPr="00F560DF" w:rsidRDefault="00D36D55" w:rsidP="00F560DF">
            <w:pPr>
              <w:jc w:val="both"/>
              <w:rPr>
                <w:sz w:val="22"/>
                <w:szCs w:val="22"/>
              </w:rPr>
            </w:pPr>
            <w:r w:rsidRPr="00F560DF">
              <w:rPr>
                <w:sz w:val="22"/>
                <w:szCs w:val="22"/>
              </w:rPr>
              <w:t xml:space="preserve">   *</w:t>
            </w:r>
          </w:p>
        </w:tc>
        <w:tc>
          <w:tcPr>
            <w:tcW w:w="709" w:type="dxa"/>
            <w:shd w:val="clear" w:color="auto" w:fill="auto"/>
          </w:tcPr>
          <w:p w14:paraId="749B7273" w14:textId="77777777" w:rsidR="00D36D55" w:rsidRPr="00F560DF" w:rsidRDefault="00D36D55" w:rsidP="00F560DF">
            <w:pPr>
              <w:jc w:val="both"/>
              <w:rPr>
                <w:sz w:val="22"/>
                <w:szCs w:val="22"/>
              </w:rPr>
            </w:pPr>
          </w:p>
        </w:tc>
        <w:tc>
          <w:tcPr>
            <w:tcW w:w="1478" w:type="dxa"/>
            <w:shd w:val="clear" w:color="auto" w:fill="auto"/>
          </w:tcPr>
          <w:p w14:paraId="0A829BF1" w14:textId="77777777" w:rsidR="00D36D55" w:rsidRPr="00F560DF" w:rsidRDefault="00D36D55" w:rsidP="00F560DF">
            <w:pPr>
              <w:jc w:val="both"/>
              <w:rPr>
                <w:sz w:val="22"/>
                <w:szCs w:val="22"/>
              </w:rPr>
            </w:pPr>
          </w:p>
        </w:tc>
      </w:tr>
      <w:tr w:rsidR="00D36D55" w:rsidRPr="00F560DF" w14:paraId="40C3A628" w14:textId="77777777" w:rsidTr="00BE3015">
        <w:trPr>
          <w:trHeight w:val="794"/>
        </w:trPr>
        <w:tc>
          <w:tcPr>
            <w:tcW w:w="2076" w:type="dxa"/>
            <w:vMerge/>
            <w:shd w:val="clear" w:color="auto" w:fill="auto"/>
          </w:tcPr>
          <w:p w14:paraId="0F5FA079" w14:textId="77777777" w:rsidR="00D36D55" w:rsidRPr="00F560DF" w:rsidRDefault="00D36D55" w:rsidP="00F560DF">
            <w:pPr>
              <w:numPr>
                <w:ilvl w:val="0"/>
                <w:numId w:val="13"/>
              </w:numPr>
              <w:jc w:val="both"/>
              <w:rPr>
                <w:sz w:val="22"/>
                <w:szCs w:val="22"/>
              </w:rPr>
            </w:pPr>
          </w:p>
        </w:tc>
        <w:tc>
          <w:tcPr>
            <w:tcW w:w="1860" w:type="dxa"/>
          </w:tcPr>
          <w:p w14:paraId="629C0038" w14:textId="77777777" w:rsidR="00D36D55" w:rsidRPr="00F560DF" w:rsidRDefault="00D36D55" w:rsidP="00F560DF">
            <w:pPr>
              <w:jc w:val="both"/>
              <w:rPr>
                <w:sz w:val="22"/>
                <w:szCs w:val="22"/>
              </w:rPr>
            </w:pPr>
          </w:p>
          <w:p w14:paraId="15C16260" w14:textId="77777777" w:rsidR="00D36D55" w:rsidRPr="00F560DF" w:rsidRDefault="00D36D55" w:rsidP="00F560DF">
            <w:pPr>
              <w:jc w:val="both"/>
              <w:rPr>
                <w:sz w:val="22"/>
                <w:szCs w:val="22"/>
              </w:rPr>
            </w:pPr>
            <w:r w:rsidRPr="00F560DF">
              <w:rPr>
                <w:sz w:val="22"/>
                <w:szCs w:val="22"/>
              </w:rPr>
              <w:t>1</w:t>
            </w:r>
          </w:p>
        </w:tc>
        <w:tc>
          <w:tcPr>
            <w:tcW w:w="4641" w:type="dxa"/>
            <w:shd w:val="clear" w:color="auto" w:fill="auto"/>
          </w:tcPr>
          <w:p w14:paraId="36E7C448" w14:textId="77777777" w:rsidR="00D36D55" w:rsidRPr="00F560DF" w:rsidRDefault="00D36D55" w:rsidP="00F560DF">
            <w:pPr>
              <w:jc w:val="both"/>
              <w:rPr>
                <w:sz w:val="22"/>
                <w:szCs w:val="22"/>
              </w:rPr>
            </w:pPr>
            <w:r w:rsidRPr="00F560DF">
              <w:rPr>
                <w:sz w:val="22"/>
                <w:szCs w:val="22"/>
              </w:rPr>
              <w:t>The New Pathways Programme to be tailored to the needs of each group of families and the age range of the children.  The programme to be continually adapted based on formal evaluation and informal feedback.</w:t>
            </w:r>
          </w:p>
        </w:tc>
        <w:tc>
          <w:tcPr>
            <w:tcW w:w="2021" w:type="dxa"/>
            <w:shd w:val="clear" w:color="auto" w:fill="auto"/>
          </w:tcPr>
          <w:p w14:paraId="7461DBF7" w14:textId="77777777" w:rsidR="00D36D55" w:rsidRPr="00F560DF" w:rsidRDefault="00D36D55" w:rsidP="00F560DF">
            <w:pPr>
              <w:jc w:val="both"/>
              <w:rPr>
                <w:sz w:val="22"/>
                <w:szCs w:val="22"/>
              </w:rPr>
            </w:pPr>
            <w:r w:rsidRPr="00F560DF">
              <w:rPr>
                <w:sz w:val="22"/>
                <w:szCs w:val="22"/>
              </w:rPr>
              <w:t>A Healthy Life</w:t>
            </w:r>
          </w:p>
        </w:tc>
        <w:tc>
          <w:tcPr>
            <w:tcW w:w="709" w:type="dxa"/>
            <w:shd w:val="clear" w:color="auto" w:fill="auto"/>
          </w:tcPr>
          <w:p w14:paraId="69407C74" w14:textId="77777777" w:rsidR="00D36D55" w:rsidRPr="00F560DF" w:rsidRDefault="00D36D55" w:rsidP="00F560DF">
            <w:pPr>
              <w:jc w:val="both"/>
              <w:rPr>
                <w:sz w:val="22"/>
                <w:szCs w:val="22"/>
              </w:rPr>
            </w:pPr>
            <w:r w:rsidRPr="00F560DF">
              <w:rPr>
                <w:sz w:val="22"/>
                <w:szCs w:val="22"/>
              </w:rPr>
              <w:t xml:space="preserve">    </w:t>
            </w:r>
          </w:p>
          <w:p w14:paraId="69F3535E" w14:textId="77777777" w:rsidR="00D36D55" w:rsidRPr="00F560DF" w:rsidRDefault="00D36D55" w:rsidP="00F560DF">
            <w:pPr>
              <w:jc w:val="both"/>
              <w:rPr>
                <w:sz w:val="22"/>
                <w:szCs w:val="22"/>
              </w:rPr>
            </w:pPr>
            <w:r w:rsidRPr="00F560DF">
              <w:rPr>
                <w:sz w:val="22"/>
                <w:szCs w:val="22"/>
              </w:rPr>
              <w:t xml:space="preserve">    *</w:t>
            </w:r>
          </w:p>
        </w:tc>
        <w:tc>
          <w:tcPr>
            <w:tcW w:w="708" w:type="dxa"/>
            <w:shd w:val="clear" w:color="auto" w:fill="auto"/>
          </w:tcPr>
          <w:p w14:paraId="36D22633" w14:textId="77777777" w:rsidR="00D36D55" w:rsidRPr="00F560DF" w:rsidRDefault="00D36D55" w:rsidP="00F560DF">
            <w:pPr>
              <w:jc w:val="both"/>
              <w:rPr>
                <w:sz w:val="22"/>
                <w:szCs w:val="22"/>
              </w:rPr>
            </w:pPr>
          </w:p>
          <w:p w14:paraId="37103F54" w14:textId="77777777" w:rsidR="00D36D55" w:rsidRPr="00F560DF" w:rsidRDefault="00D36D55" w:rsidP="00F560DF">
            <w:pPr>
              <w:jc w:val="both"/>
              <w:rPr>
                <w:sz w:val="22"/>
                <w:szCs w:val="22"/>
              </w:rPr>
            </w:pPr>
          </w:p>
        </w:tc>
        <w:tc>
          <w:tcPr>
            <w:tcW w:w="709" w:type="dxa"/>
            <w:shd w:val="clear" w:color="auto" w:fill="auto"/>
          </w:tcPr>
          <w:p w14:paraId="055A5A54" w14:textId="77777777" w:rsidR="00D36D55" w:rsidRPr="00F560DF" w:rsidRDefault="00D36D55" w:rsidP="00F560DF">
            <w:pPr>
              <w:jc w:val="both"/>
              <w:rPr>
                <w:sz w:val="22"/>
                <w:szCs w:val="22"/>
              </w:rPr>
            </w:pPr>
          </w:p>
        </w:tc>
        <w:tc>
          <w:tcPr>
            <w:tcW w:w="1478" w:type="dxa"/>
            <w:shd w:val="clear" w:color="auto" w:fill="auto"/>
          </w:tcPr>
          <w:p w14:paraId="7647EFB3" w14:textId="77777777" w:rsidR="00D36D55" w:rsidRPr="00F560DF" w:rsidRDefault="00D36D55" w:rsidP="00F560DF">
            <w:pPr>
              <w:jc w:val="both"/>
              <w:rPr>
                <w:sz w:val="22"/>
                <w:szCs w:val="22"/>
              </w:rPr>
            </w:pPr>
          </w:p>
        </w:tc>
      </w:tr>
      <w:tr w:rsidR="00D36D55" w:rsidRPr="00F560DF" w14:paraId="58BDABDE" w14:textId="77777777" w:rsidTr="00BE3015">
        <w:trPr>
          <w:trHeight w:val="794"/>
        </w:trPr>
        <w:tc>
          <w:tcPr>
            <w:tcW w:w="2076" w:type="dxa"/>
            <w:vMerge/>
            <w:shd w:val="clear" w:color="auto" w:fill="auto"/>
          </w:tcPr>
          <w:p w14:paraId="2CCA1763" w14:textId="77777777" w:rsidR="00D36D55" w:rsidRPr="00F560DF" w:rsidRDefault="00D36D55" w:rsidP="00F560DF">
            <w:pPr>
              <w:numPr>
                <w:ilvl w:val="0"/>
                <w:numId w:val="13"/>
              </w:numPr>
              <w:jc w:val="both"/>
              <w:rPr>
                <w:sz w:val="22"/>
                <w:szCs w:val="22"/>
              </w:rPr>
            </w:pPr>
          </w:p>
        </w:tc>
        <w:tc>
          <w:tcPr>
            <w:tcW w:w="1860" w:type="dxa"/>
          </w:tcPr>
          <w:p w14:paraId="5FEFF60C" w14:textId="77777777" w:rsidR="00D36D55" w:rsidRPr="00F560DF" w:rsidRDefault="00D36D55" w:rsidP="00F560DF">
            <w:pPr>
              <w:jc w:val="both"/>
              <w:rPr>
                <w:sz w:val="22"/>
                <w:szCs w:val="22"/>
              </w:rPr>
            </w:pPr>
          </w:p>
          <w:p w14:paraId="13BF1656" w14:textId="77777777" w:rsidR="00D36D55" w:rsidRPr="00F560DF" w:rsidRDefault="00D36D55" w:rsidP="00F560DF">
            <w:pPr>
              <w:jc w:val="both"/>
              <w:rPr>
                <w:sz w:val="22"/>
                <w:szCs w:val="22"/>
              </w:rPr>
            </w:pPr>
            <w:r w:rsidRPr="00F560DF">
              <w:rPr>
                <w:sz w:val="22"/>
                <w:szCs w:val="22"/>
              </w:rPr>
              <w:t>1</w:t>
            </w:r>
          </w:p>
        </w:tc>
        <w:tc>
          <w:tcPr>
            <w:tcW w:w="4641" w:type="dxa"/>
            <w:shd w:val="clear" w:color="auto" w:fill="auto"/>
          </w:tcPr>
          <w:p w14:paraId="24C88AE8" w14:textId="77777777" w:rsidR="00D36D55" w:rsidRPr="00F560DF" w:rsidRDefault="00D36D55" w:rsidP="00F560DF">
            <w:pPr>
              <w:jc w:val="both"/>
              <w:rPr>
                <w:sz w:val="22"/>
                <w:szCs w:val="22"/>
              </w:rPr>
            </w:pPr>
            <w:r w:rsidRPr="00F560DF">
              <w:rPr>
                <w:sz w:val="22"/>
                <w:szCs w:val="22"/>
              </w:rPr>
              <w:t>Those with Autism and their parents/carers to be informed of local support organisations</w:t>
            </w:r>
          </w:p>
        </w:tc>
        <w:tc>
          <w:tcPr>
            <w:tcW w:w="2021" w:type="dxa"/>
            <w:shd w:val="clear" w:color="auto" w:fill="auto"/>
          </w:tcPr>
          <w:p w14:paraId="3C859975" w14:textId="77777777" w:rsidR="00D36D55" w:rsidRPr="00F560DF" w:rsidRDefault="00D36D55" w:rsidP="00F560DF">
            <w:pPr>
              <w:jc w:val="both"/>
              <w:rPr>
                <w:ins w:id="2" w:author="OsborneA" w:date="2015-08-20T20:20:00Z"/>
                <w:sz w:val="22"/>
                <w:szCs w:val="22"/>
              </w:rPr>
            </w:pPr>
          </w:p>
          <w:p w14:paraId="6C5CF9AA" w14:textId="77777777" w:rsidR="00D36D55" w:rsidRPr="00F560DF" w:rsidRDefault="00D36D55" w:rsidP="00F560DF">
            <w:pPr>
              <w:jc w:val="both"/>
              <w:rPr>
                <w:sz w:val="22"/>
                <w:szCs w:val="22"/>
              </w:rPr>
            </w:pPr>
            <w:r w:rsidRPr="00F560DF">
              <w:rPr>
                <w:sz w:val="22"/>
                <w:szCs w:val="22"/>
              </w:rPr>
              <w:t>A Healthy Life</w:t>
            </w:r>
          </w:p>
        </w:tc>
        <w:tc>
          <w:tcPr>
            <w:tcW w:w="709" w:type="dxa"/>
            <w:shd w:val="clear" w:color="auto" w:fill="auto"/>
          </w:tcPr>
          <w:p w14:paraId="45E2D8A2" w14:textId="77777777" w:rsidR="00D36D55" w:rsidRPr="00F560DF" w:rsidRDefault="00D36D55" w:rsidP="00F560DF">
            <w:pPr>
              <w:jc w:val="both"/>
              <w:rPr>
                <w:sz w:val="22"/>
                <w:szCs w:val="22"/>
              </w:rPr>
            </w:pPr>
          </w:p>
        </w:tc>
        <w:tc>
          <w:tcPr>
            <w:tcW w:w="708" w:type="dxa"/>
            <w:shd w:val="clear" w:color="auto" w:fill="auto"/>
          </w:tcPr>
          <w:p w14:paraId="2A9D8BA8" w14:textId="77777777" w:rsidR="00D36D55" w:rsidRPr="00F560DF" w:rsidRDefault="00D36D55" w:rsidP="00F560DF">
            <w:pPr>
              <w:jc w:val="both"/>
              <w:rPr>
                <w:sz w:val="22"/>
                <w:szCs w:val="22"/>
              </w:rPr>
            </w:pPr>
          </w:p>
          <w:p w14:paraId="79036679" w14:textId="77777777" w:rsidR="00D36D55" w:rsidRPr="00F560DF" w:rsidRDefault="00D36D55" w:rsidP="00F560DF">
            <w:pPr>
              <w:jc w:val="both"/>
              <w:rPr>
                <w:sz w:val="22"/>
                <w:szCs w:val="22"/>
              </w:rPr>
            </w:pPr>
          </w:p>
        </w:tc>
        <w:tc>
          <w:tcPr>
            <w:tcW w:w="709" w:type="dxa"/>
            <w:shd w:val="clear" w:color="auto" w:fill="auto"/>
          </w:tcPr>
          <w:p w14:paraId="127F23E0" w14:textId="77777777" w:rsidR="00D36D55" w:rsidRPr="00F560DF" w:rsidRDefault="00D36D55" w:rsidP="00F560DF">
            <w:pPr>
              <w:jc w:val="both"/>
              <w:rPr>
                <w:sz w:val="22"/>
                <w:szCs w:val="22"/>
              </w:rPr>
            </w:pPr>
          </w:p>
        </w:tc>
        <w:tc>
          <w:tcPr>
            <w:tcW w:w="1478" w:type="dxa"/>
            <w:shd w:val="clear" w:color="auto" w:fill="auto"/>
          </w:tcPr>
          <w:p w14:paraId="328FFBDA" w14:textId="77777777" w:rsidR="00D36D55" w:rsidRPr="00F560DF" w:rsidRDefault="00D36D55" w:rsidP="00F560DF">
            <w:pPr>
              <w:jc w:val="both"/>
              <w:rPr>
                <w:sz w:val="22"/>
                <w:szCs w:val="22"/>
              </w:rPr>
            </w:pPr>
          </w:p>
        </w:tc>
      </w:tr>
      <w:tr w:rsidR="00D36D55" w:rsidRPr="00F560DF" w14:paraId="7E729F39" w14:textId="77777777" w:rsidTr="00BE3015">
        <w:trPr>
          <w:trHeight w:val="794"/>
        </w:trPr>
        <w:tc>
          <w:tcPr>
            <w:tcW w:w="2076" w:type="dxa"/>
            <w:vMerge/>
            <w:shd w:val="clear" w:color="auto" w:fill="auto"/>
          </w:tcPr>
          <w:p w14:paraId="7F773D09" w14:textId="77777777" w:rsidR="00D36D55" w:rsidRPr="00F560DF" w:rsidRDefault="00D36D55" w:rsidP="00F560DF">
            <w:pPr>
              <w:numPr>
                <w:ilvl w:val="0"/>
                <w:numId w:val="13"/>
              </w:numPr>
              <w:jc w:val="both"/>
              <w:rPr>
                <w:sz w:val="22"/>
                <w:szCs w:val="22"/>
              </w:rPr>
            </w:pPr>
          </w:p>
        </w:tc>
        <w:tc>
          <w:tcPr>
            <w:tcW w:w="1860" w:type="dxa"/>
          </w:tcPr>
          <w:p w14:paraId="1C6D76DC" w14:textId="77777777" w:rsidR="00D36D55" w:rsidRPr="00F560DF" w:rsidRDefault="00D36D55" w:rsidP="00F560DF">
            <w:pPr>
              <w:jc w:val="both"/>
              <w:rPr>
                <w:sz w:val="22"/>
                <w:szCs w:val="22"/>
              </w:rPr>
            </w:pPr>
          </w:p>
          <w:p w14:paraId="2E75A1AD" w14:textId="77777777" w:rsidR="00D36D55" w:rsidRPr="00F560DF" w:rsidRDefault="00D36D55" w:rsidP="00F560DF">
            <w:pPr>
              <w:jc w:val="both"/>
              <w:rPr>
                <w:sz w:val="22"/>
                <w:szCs w:val="22"/>
              </w:rPr>
            </w:pPr>
            <w:r w:rsidRPr="00F560DF">
              <w:rPr>
                <w:sz w:val="22"/>
                <w:szCs w:val="22"/>
              </w:rPr>
              <w:t>2</w:t>
            </w:r>
          </w:p>
        </w:tc>
        <w:tc>
          <w:tcPr>
            <w:tcW w:w="4641" w:type="dxa"/>
            <w:shd w:val="clear" w:color="auto" w:fill="auto"/>
          </w:tcPr>
          <w:p w14:paraId="71C835D2" w14:textId="77777777" w:rsidR="00D36D55" w:rsidRPr="00F560DF" w:rsidRDefault="00D36D55" w:rsidP="00F560DF">
            <w:pPr>
              <w:jc w:val="both"/>
              <w:rPr>
                <w:sz w:val="22"/>
                <w:szCs w:val="22"/>
              </w:rPr>
            </w:pPr>
            <w:proofErr w:type="spellStart"/>
            <w:r w:rsidRPr="00F560DF">
              <w:rPr>
                <w:sz w:val="22"/>
                <w:szCs w:val="22"/>
              </w:rPr>
              <w:t>Self Directed</w:t>
            </w:r>
            <w:proofErr w:type="spellEnd"/>
            <w:r w:rsidRPr="00F560DF">
              <w:rPr>
                <w:sz w:val="22"/>
                <w:szCs w:val="22"/>
              </w:rPr>
              <w:t xml:space="preserve"> Support (SDS) to be effectively implemented to ensure greater choice and control over support arrangements for families and individuals, on an on-going basis and at times of crisis.</w:t>
            </w:r>
          </w:p>
        </w:tc>
        <w:tc>
          <w:tcPr>
            <w:tcW w:w="2021" w:type="dxa"/>
            <w:shd w:val="clear" w:color="auto" w:fill="auto"/>
          </w:tcPr>
          <w:p w14:paraId="28C5C089" w14:textId="77777777" w:rsidR="00D36D55" w:rsidRPr="00F560DF" w:rsidRDefault="00D36D55" w:rsidP="00F560DF">
            <w:pPr>
              <w:jc w:val="both"/>
              <w:rPr>
                <w:sz w:val="22"/>
                <w:szCs w:val="22"/>
              </w:rPr>
            </w:pPr>
            <w:r w:rsidRPr="00F560DF">
              <w:rPr>
                <w:sz w:val="22"/>
                <w:szCs w:val="22"/>
              </w:rPr>
              <w:t>Choice and Control</w:t>
            </w:r>
          </w:p>
        </w:tc>
        <w:tc>
          <w:tcPr>
            <w:tcW w:w="709" w:type="dxa"/>
            <w:shd w:val="clear" w:color="auto" w:fill="auto"/>
          </w:tcPr>
          <w:p w14:paraId="45781C5D" w14:textId="77777777" w:rsidR="00D36D55" w:rsidRPr="00F560DF" w:rsidRDefault="00D36D55" w:rsidP="00F560DF">
            <w:pPr>
              <w:jc w:val="both"/>
              <w:rPr>
                <w:sz w:val="22"/>
                <w:szCs w:val="22"/>
              </w:rPr>
            </w:pPr>
            <w:r w:rsidRPr="00F560DF">
              <w:rPr>
                <w:sz w:val="22"/>
                <w:szCs w:val="22"/>
              </w:rPr>
              <w:t>*</w:t>
            </w:r>
          </w:p>
        </w:tc>
        <w:tc>
          <w:tcPr>
            <w:tcW w:w="708" w:type="dxa"/>
            <w:shd w:val="clear" w:color="auto" w:fill="auto"/>
          </w:tcPr>
          <w:p w14:paraId="2BE4F866" w14:textId="77777777" w:rsidR="00D36D55" w:rsidRPr="00F560DF" w:rsidRDefault="00D36D55" w:rsidP="00F560DF">
            <w:pPr>
              <w:jc w:val="both"/>
              <w:rPr>
                <w:sz w:val="22"/>
                <w:szCs w:val="22"/>
              </w:rPr>
            </w:pPr>
          </w:p>
        </w:tc>
        <w:tc>
          <w:tcPr>
            <w:tcW w:w="709" w:type="dxa"/>
            <w:shd w:val="clear" w:color="auto" w:fill="auto"/>
          </w:tcPr>
          <w:p w14:paraId="0A1A2804" w14:textId="77777777" w:rsidR="00D36D55" w:rsidRPr="00F560DF" w:rsidRDefault="00D36D55" w:rsidP="00F560DF">
            <w:pPr>
              <w:jc w:val="both"/>
              <w:rPr>
                <w:sz w:val="22"/>
                <w:szCs w:val="22"/>
              </w:rPr>
            </w:pPr>
          </w:p>
        </w:tc>
        <w:tc>
          <w:tcPr>
            <w:tcW w:w="1478" w:type="dxa"/>
            <w:shd w:val="clear" w:color="auto" w:fill="auto"/>
          </w:tcPr>
          <w:p w14:paraId="287DD575" w14:textId="77777777" w:rsidR="00D36D55" w:rsidRPr="00F560DF" w:rsidRDefault="00D36D55" w:rsidP="00F560DF">
            <w:pPr>
              <w:jc w:val="both"/>
              <w:rPr>
                <w:sz w:val="22"/>
                <w:szCs w:val="22"/>
              </w:rPr>
            </w:pPr>
          </w:p>
        </w:tc>
      </w:tr>
      <w:tr w:rsidR="00D36D55" w:rsidRPr="00F560DF" w14:paraId="7D25597A" w14:textId="77777777" w:rsidTr="00BE3015">
        <w:trPr>
          <w:trHeight w:val="794"/>
        </w:trPr>
        <w:tc>
          <w:tcPr>
            <w:tcW w:w="2076" w:type="dxa"/>
            <w:vMerge/>
            <w:shd w:val="clear" w:color="auto" w:fill="auto"/>
          </w:tcPr>
          <w:p w14:paraId="0E5356FB" w14:textId="77777777" w:rsidR="00D36D55" w:rsidRPr="00F560DF" w:rsidRDefault="00D36D55" w:rsidP="00F560DF">
            <w:pPr>
              <w:numPr>
                <w:ilvl w:val="0"/>
                <w:numId w:val="13"/>
              </w:numPr>
              <w:jc w:val="both"/>
              <w:rPr>
                <w:sz w:val="22"/>
                <w:szCs w:val="22"/>
              </w:rPr>
            </w:pPr>
          </w:p>
        </w:tc>
        <w:tc>
          <w:tcPr>
            <w:tcW w:w="1860" w:type="dxa"/>
          </w:tcPr>
          <w:p w14:paraId="2E3C85AB" w14:textId="77777777" w:rsidR="00D36D55" w:rsidRPr="00F560DF" w:rsidRDefault="00D36D55" w:rsidP="00F560DF">
            <w:pPr>
              <w:jc w:val="both"/>
              <w:rPr>
                <w:sz w:val="22"/>
                <w:szCs w:val="22"/>
              </w:rPr>
            </w:pPr>
          </w:p>
          <w:p w14:paraId="62E0CA95" w14:textId="77777777" w:rsidR="00D36D55" w:rsidRPr="00F560DF" w:rsidRDefault="00D36D55" w:rsidP="00F560DF">
            <w:pPr>
              <w:jc w:val="both"/>
              <w:rPr>
                <w:sz w:val="22"/>
                <w:szCs w:val="22"/>
              </w:rPr>
            </w:pPr>
            <w:r w:rsidRPr="00F560DF">
              <w:rPr>
                <w:sz w:val="22"/>
                <w:szCs w:val="22"/>
              </w:rPr>
              <w:t>2</w:t>
            </w:r>
          </w:p>
        </w:tc>
        <w:tc>
          <w:tcPr>
            <w:tcW w:w="4641" w:type="dxa"/>
            <w:shd w:val="clear" w:color="auto" w:fill="auto"/>
          </w:tcPr>
          <w:p w14:paraId="64C8B1AF" w14:textId="77777777" w:rsidR="00D36D55" w:rsidRPr="00F560DF" w:rsidRDefault="00D36D55" w:rsidP="00F560DF">
            <w:pPr>
              <w:jc w:val="both"/>
              <w:rPr>
                <w:sz w:val="22"/>
                <w:szCs w:val="22"/>
              </w:rPr>
            </w:pPr>
            <w:r w:rsidRPr="00F560DF">
              <w:rPr>
                <w:sz w:val="22"/>
                <w:szCs w:val="22"/>
              </w:rPr>
              <w:t xml:space="preserve">Social opportunities and activities for children, young </w:t>
            </w:r>
            <w:proofErr w:type="gramStart"/>
            <w:r w:rsidRPr="00F560DF">
              <w:rPr>
                <w:sz w:val="22"/>
                <w:szCs w:val="22"/>
              </w:rPr>
              <w:t>people</w:t>
            </w:r>
            <w:proofErr w:type="gramEnd"/>
            <w:r w:rsidRPr="00F560DF">
              <w:rPr>
                <w:sz w:val="22"/>
                <w:szCs w:val="22"/>
              </w:rPr>
              <w:t xml:space="preserve"> and adults with Autism to be further developed, where possible in the local community.</w:t>
            </w:r>
          </w:p>
        </w:tc>
        <w:tc>
          <w:tcPr>
            <w:tcW w:w="2021" w:type="dxa"/>
            <w:shd w:val="clear" w:color="auto" w:fill="auto"/>
          </w:tcPr>
          <w:p w14:paraId="02557493" w14:textId="77777777" w:rsidR="00D36D55" w:rsidRPr="00F560DF" w:rsidRDefault="00D36D55" w:rsidP="00F560DF">
            <w:pPr>
              <w:jc w:val="both"/>
              <w:rPr>
                <w:sz w:val="22"/>
                <w:szCs w:val="22"/>
              </w:rPr>
            </w:pPr>
            <w:r w:rsidRPr="00F560DF">
              <w:rPr>
                <w:sz w:val="22"/>
                <w:szCs w:val="22"/>
              </w:rPr>
              <w:t>Choice and Control</w:t>
            </w:r>
          </w:p>
        </w:tc>
        <w:tc>
          <w:tcPr>
            <w:tcW w:w="709" w:type="dxa"/>
            <w:shd w:val="clear" w:color="auto" w:fill="auto"/>
          </w:tcPr>
          <w:p w14:paraId="2365D165" w14:textId="77777777" w:rsidR="00D36D55" w:rsidRPr="00F560DF" w:rsidRDefault="00D36D55" w:rsidP="00F560DF">
            <w:pPr>
              <w:jc w:val="both"/>
              <w:rPr>
                <w:sz w:val="22"/>
                <w:szCs w:val="22"/>
              </w:rPr>
            </w:pPr>
          </w:p>
        </w:tc>
        <w:tc>
          <w:tcPr>
            <w:tcW w:w="708" w:type="dxa"/>
            <w:shd w:val="clear" w:color="auto" w:fill="auto"/>
          </w:tcPr>
          <w:p w14:paraId="141EC6B2" w14:textId="77777777" w:rsidR="00D36D55" w:rsidRPr="00F560DF" w:rsidRDefault="00D36D55" w:rsidP="00F560DF">
            <w:pPr>
              <w:jc w:val="both"/>
              <w:rPr>
                <w:sz w:val="22"/>
                <w:szCs w:val="22"/>
              </w:rPr>
            </w:pPr>
            <w:r w:rsidRPr="00F560DF">
              <w:rPr>
                <w:sz w:val="22"/>
                <w:szCs w:val="22"/>
              </w:rPr>
              <w:t>*</w:t>
            </w:r>
          </w:p>
        </w:tc>
        <w:tc>
          <w:tcPr>
            <w:tcW w:w="709" w:type="dxa"/>
            <w:shd w:val="clear" w:color="auto" w:fill="auto"/>
          </w:tcPr>
          <w:p w14:paraId="7BB94B37" w14:textId="77777777" w:rsidR="00D36D55" w:rsidRPr="00F560DF" w:rsidRDefault="00D36D55" w:rsidP="00F560DF">
            <w:pPr>
              <w:jc w:val="both"/>
              <w:rPr>
                <w:sz w:val="22"/>
                <w:szCs w:val="22"/>
              </w:rPr>
            </w:pPr>
          </w:p>
        </w:tc>
        <w:tc>
          <w:tcPr>
            <w:tcW w:w="1478" w:type="dxa"/>
            <w:shd w:val="clear" w:color="auto" w:fill="auto"/>
          </w:tcPr>
          <w:p w14:paraId="0E8771CC" w14:textId="77777777" w:rsidR="00D36D55" w:rsidRPr="00F560DF" w:rsidRDefault="00D36D55" w:rsidP="00F560DF">
            <w:pPr>
              <w:jc w:val="both"/>
              <w:rPr>
                <w:sz w:val="22"/>
                <w:szCs w:val="22"/>
              </w:rPr>
            </w:pPr>
          </w:p>
        </w:tc>
      </w:tr>
      <w:tr w:rsidR="00D36D55" w:rsidRPr="00F560DF" w14:paraId="0524082D" w14:textId="77777777" w:rsidTr="00BE3015">
        <w:trPr>
          <w:trHeight w:val="794"/>
        </w:trPr>
        <w:tc>
          <w:tcPr>
            <w:tcW w:w="2076" w:type="dxa"/>
            <w:vMerge/>
            <w:shd w:val="clear" w:color="auto" w:fill="auto"/>
          </w:tcPr>
          <w:p w14:paraId="1CE68A45" w14:textId="77777777" w:rsidR="00D36D55" w:rsidRPr="00F560DF" w:rsidRDefault="00D36D55" w:rsidP="00F560DF">
            <w:pPr>
              <w:numPr>
                <w:ilvl w:val="0"/>
                <w:numId w:val="13"/>
              </w:numPr>
              <w:jc w:val="both"/>
              <w:rPr>
                <w:sz w:val="22"/>
                <w:szCs w:val="22"/>
              </w:rPr>
            </w:pPr>
          </w:p>
        </w:tc>
        <w:tc>
          <w:tcPr>
            <w:tcW w:w="1860" w:type="dxa"/>
          </w:tcPr>
          <w:p w14:paraId="535330BD" w14:textId="77777777" w:rsidR="00D36D55" w:rsidRPr="00F560DF" w:rsidRDefault="00D36D55" w:rsidP="00F560DF">
            <w:pPr>
              <w:jc w:val="both"/>
              <w:rPr>
                <w:sz w:val="22"/>
                <w:szCs w:val="22"/>
              </w:rPr>
            </w:pPr>
          </w:p>
          <w:p w14:paraId="39819AED" w14:textId="77777777" w:rsidR="00D36D55" w:rsidRPr="00F560DF" w:rsidRDefault="00D36D55" w:rsidP="00F560DF">
            <w:pPr>
              <w:jc w:val="both"/>
              <w:rPr>
                <w:sz w:val="22"/>
                <w:szCs w:val="22"/>
              </w:rPr>
            </w:pPr>
            <w:r w:rsidRPr="00F560DF">
              <w:rPr>
                <w:sz w:val="22"/>
                <w:szCs w:val="22"/>
              </w:rPr>
              <w:t>2</w:t>
            </w:r>
          </w:p>
        </w:tc>
        <w:tc>
          <w:tcPr>
            <w:tcW w:w="4641" w:type="dxa"/>
            <w:shd w:val="clear" w:color="auto" w:fill="auto"/>
          </w:tcPr>
          <w:p w14:paraId="3C214EE3" w14:textId="77777777" w:rsidR="00D36D55" w:rsidRPr="00F560DF" w:rsidRDefault="00D36D55" w:rsidP="00F560DF">
            <w:pPr>
              <w:jc w:val="both"/>
              <w:rPr>
                <w:sz w:val="22"/>
                <w:szCs w:val="22"/>
              </w:rPr>
            </w:pPr>
            <w:r w:rsidRPr="00F560DF">
              <w:rPr>
                <w:sz w:val="22"/>
                <w:szCs w:val="22"/>
              </w:rPr>
              <w:t>Support groups to be established for those with Autism and those who live and care for children for children and adults with Autism.</w:t>
            </w:r>
          </w:p>
        </w:tc>
        <w:tc>
          <w:tcPr>
            <w:tcW w:w="2021" w:type="dxa"/>
            <w:shd w:val="clear" w:color="auto" w:fill="auto"/>
          </w:tcPr>
          <w:p w14:paraId="64DC3DAB" w14:textId="77777777" w:rsidR="00D36D55" w:rsidRPr="00F560DF" w:rsidRDefault="00D36D55" w:rsidP="00F560DF">
            <w:pPr>
              <w:jc w:val="both"/>
              <w:rPr>
                <w:sz w:val="22"/>
                <w:szCs w:val="22"/>
              </w:rPr>
            </w:pPr>
            <w:r w:rsidRPr="00F560DF">
              <w:rPr>
                <w:sz w:val="22"/>
                <w:szCs w:val="22"/>
              </w:rPr>
              <w:t>Choice and Control</w:t>
            </w:r>
          </w:p>
        </w:tc>
        <w:tc>
          <w:tcPr>
            <w:tcW w:w="709" w:type="dxa"/>
            <w:shd w:val="clear" w:color="auto" w:fill="auto"/>
          </w:tcPr>
          <w:p w14:paraId="7036B5D7" w14:textId="77777777" w:rsidR="00D36D55" w:rsidRPr="00F560DF" w:rsidRDefault="00D36D55" w:rsidP="00F560DF">
            <w:pPr>
              <w:jc w:val="both"/>
              <w:rPr>
                <w:sz w:val="22"/>
                <w:szCs w:val="22"/>
              </w:rPr>
            </w:pPr>
            <w:r w:rsidRPr="00F560DF">
              <w:rPr>
                <w:sz w:val="22"/>
                <w:szCs w:val="22"/>
              </w:rPr>
              <w:t>*</w:t>
            </w:r>
          </w:p>
        </w:tc>
        <w:tc>
          <w:tcPr>
            <w:tcW w:w="708" w:type="dxa"/>
            <w:shd w:val="clear" w:color="auto" w:fill="auto"/>
          </w:tcPr>
          <w:p w14:paraId="7DEAE872" w14:textId="77777777" w:rsidR="00D36D55" w:rsidRPr="00F560DF" w:rsidRDefault="00D36D55" w:rsidP="00F560DF">
            <w:pPr>
              <w:jc w:val="both"/>
              <w:rPr>
                <w:sz w:val="22"/>
                <w:szCs w:val="22"/>
              </w:rPr>
            </w:pPr>
          </w:p>
        </w:tc>
        <w:tc>
          <w:tcPr>
            <w:tcW w:w="709" w:type="dxa"/>
            <w:shd w:val="clear" w:color="auto" w:fill="auto"/>
          </w:tcPr>
          <w:p w14:paraId="37E45A9F" w14:textId="77777777" w:rsidR="00D36D55" w:rsidRPr="00F560DF" w:rsidRDefault="00D36D55" w:rsidP="00F560DF">
            <w:pPr>
              <w:jc w:val="both"/>
              <w:rPr>
                <w:sz w:val="22"/>
                <w:szCs w:val="22"/>
              </w:rPr>
            </w:pPr>
          </w:p>
        </w:tc>
        <w:tc>
          <w:tcPr>
            <w:tcW w:w="1478" w:type="dxa"/>
            <w:shd w:val="clear" w:color="auto" w:fill="auto"/>
          </w:tcPr>
          <w:p w14:paraId="4E754D51" w14:textId="77777777" w:rsidR="00D36D55" w:rsidRPr="00F560DF" w:rsidRDefault="00D36D55" w:rsidP="00F560DF">
            <w:pPr>
              <w:jc w:val="both"/>
              <w:rPr>
                <w:sz w:val="22"/>
                <w:szCs w:val="22"/>
              </w:rPr>
            </w:pPr>
          </w:p>
        </w:tc>
      </w:tr>
      <w:tr w:rsidR="00D36D55" w:rsidRPr="00F560DF" w14:paraId="12F5563B" w14:textId="77777777" w:rsidTr="00BE3015">
        <w:trPr>
          <w:trHeight w:val="794"/>
        </w:trPr>
        <w:tc>
          <w:tcPr>
            <w:tcW w:w="2076" w:type="dxa"/>
            <w:vMerge w:val="restart"/>
            <w:shd w:val="clear" w:color="auto" w:fill="auto"/>
          </w:tcPr>
          <w:p w14:paraId="525A6177" w14:textId="77777777" w:rsidR="00D36D55" w:rsidRPr="00F560DF" w:rsidRDefault="00D36D55" w:rsidP="00F560DF">
            <w:pPr>
              <w:numPr>
                <w:ilvl w:val="0"/>
                <w:numId w:val="13"/>
              </w:numPr>
              <w:jc w:val="both"/>
              <w:rPr>
                <w:sz w:val="22"/>
                <w:szCs w:val="22"/>
              </w:rPr>
            </w:pPr>
            <w:r w:rsidRPr="00F560DF">
              <w:rPr>
                <w:sz w:val="22"/>
                <w:szCs w:val="22"/>
              </w:rPr>
              <w:lastRenderedPageBreak/>
              <w:t>Improved information sharing between agencies</w:t>
            </w:r>
          </w:p>
          <w:p w14:paraId="7059F821" w14:textId="77777777" w:rsidR="00D36D55" w:rsidRPr="00F560DF" w:rsidRDefault="00D36D55" w:rsidP="00F560DF">
            <w:pPr>
              <w:jc w:val="both"/>
              <w:rPr>
                <w:sz w:val="22"/>
                <w:szCs w:val="22"/>
              </w:rPr>
            </w:pPr>
          </w:p>
          <w:p w14:paraId="46910B64" w14:textId="77777777" w:rsidR="00D36D55" w:rsidRPr="00F560DF" w:rsidRDefault="00D36D55" w:rsidP="00F560DF">
            <w:pPr>
              <w:jc w:val="both"/>
              <w:rPr>
                <w:sz w:val="22"/>
                <w:szCs w:val="22"/>
              </w:rPr>
            </w:pPr>
          </w:p>
          <w:p w14:paraId="456EC97A" w14:textId="77777777" w:rsidR="00D36D55" w:rsidRPr="00F560DF" w:rsidRDefault="00D36D55" w:rsidP="00F560DF">
            <w:pPr>
              <w:jc w:val="both"/>
              <w:rPr>
                <w:sz w:val="22"/>
                <w:szCs w:val="22"/>
              </w:rPr>
            </w:pPr>
          </w:p>
          <w:p w14:paraId="46343878" w14:textId="77777777" w:rsidR="00D36D55" w:rsidRPr="00F560DF" w:rsidRDefault="00D36D55" w:rsidP="00F560DF">
            <w:pPr>
              <w:jc w:val="both"/>
              <w:rPr>
                <w:sz w:val="22"/>
                <w:szCs w:val="22"/>
              </w:rPr>
            </w:pPr>
          </w:p>
        </w:tc>
        <w:tc>
          <w:tcPr>
            <w:tcW w:w="1860" w:type="dxa"/>
          </w:tcPr>
          <w:p w14:paraId="5C6723B1" w14:textId="77777777" w:rsidR="00D36D55" w:rsidRPr="00F560DF" w:rsidRDefault="00D36D55" w:rsidP="00F560DF">
            <w:pPr>
              <w:jc w:val="both"/>
              <w:rPr>
                <w:sz w:val="22"/>
                <w:szCs w:val="22"/>
              </w:rPr>
            </w:pPr>
          </w:p>
          <w:p w14:paraId="7BD11DCE" w14:textId="77777777" w:rsidR="00D36D55" w:rsidRPr="00F560DF" w:rsidRDefault="00D36D55" w:rsidP="00F560DF">
            <w:pPr>
              <w:jc w:val="both"/>
              <w:rPr>
                <w:sz w:val="22"/>
                <w:szCs w:val="22"/>
              </w:rPr>
            </w:pPr>
            <w:r w:rsidRPr="00F560DF">
              <w:rPr>
                <w:sz w:val="22"/>
                <w:szCs w:val="22"/>
              </w:rPr>
              <w:t>2</w:t>
            </w:r>
          </w:p>
        </w:tc>
        <w:tc>
          <w:tcPr>
            <w:tcW w:w="4641" w:type="dxa"/>
            <w:shd w:val="clear" w:color="auto" w:fill="auto"/>
          </w:tcPr>
          <w:p w14:paraId="2071663E" w14:textId="77777777" w:rsidR="00D36D55" w:rsidRPr="00F560DF" w:rsidRDefault="00D36D55" w:rsidP="00F560DF">
            <w:pPr>
              <w:jc w:val="both"/>
              <w:rPr>
                <w:sz w:val="22"/>
                <w:szCs w:val="22"/>
              </w:rPr>
            </w:pPr>
            <w:r w:rsidRPr="00F560DF">
              <w:rPr>
                <w:sz w:val="22"/>
                <w:szCs w:val="22"/>
              </w:rPr>
              <w:t xml:space="preserve">A database of the number of children and young people with Autism receiving support in Dundee will be established, based upon information currently held in </w:t>
            </w:r>
            <w:proofErr w:type="spellStart"/>
            <w:r w:rsidRPr="00F560DF">
              <w:rPr>
                <w:sz w:val="22"/>
                <w:szCs w:val="22"/>
              </w:rPr>
              <w:t>Seemis</w:t>
            </w:r>
            <w:proofErr w:type="spellEnd"/>
            <w:r w:rsidRPr="00F560DF">
              <w:rPr>
                <w:sz w:val="22"/>
                <w:szCs w:val="22"/>
              </w:rPr>
              <w:t xml:space="preserve"> (Education) and Mosaic (Children &amp; Families Service)</w:t>
            </w:r>
          </w:p>
        </w:tc>
        <w:tc>
          <w:tcPr>
            <w:tcW w:w="2021" w:type="dxa"/>
            <w:shd w:val="clear" w:color="auto" w:fill="auto"/>
          </w:tcPr>
          <w:p w14:paraId="396C1C7C" w14:textId="77777777" w:rsidR="00D36D55" w:rsidRPr="00F560DF" w:rsidRDefault="00D36D55" w:rsidP="00F560DF">
            <w:pPr>
              <w:jc w:val="both"/>
              <w:rPr>
                <w:sz w:val="22"/>
                <w:szCs w:val="22"/>
              </w:rPr>
            </w:pPr>
            <w:r w:rsidRPr="00F560DF">
              <w:rPr>
                <w:sz w:val="22"/>
                <w:szCs w:val="22"/>
              </w:rPr>
              <w:t>Choice and Control</w:t>
            </w:r>
          </w:p>
        </w:tc>
        <w:tc>
          <w:tcPr>
            <w:tcW w:w="709" w:type="dxa"/>
            <w:shd w:val="clear" w:color="auto" w:fill="auto"/>
          </w:tcPr>
          <w:p w14:paraId="038D9139" w14:textId="77777777" w:rsidR="00D36D55" w:rsidRPr="00F560DF" w:rsidRDefault="00D36D55" w:rsidP="00F560DF">
            <w:pPr>
              <w:jc w:val="both"/>
              <w:rPr>
                <w:sz w:val="22"/>
                <w:szCs w:val="22"/>
              </w:rPr>
            </w:pPr>
          </w:p>
        </w:tc>
        <w:tc>
          <w:tcPr>
            <w:tcW w:w="708" w:type="dxa"/>
            <w:shd w:val="clear" w:color="auto" w:fill="auto"/>
          </w:tcPr>
          <w:p w14:paraId="6908F8D1" w14:textId="77777777" w:rsidR="00D36D55" w:rsidRPr="00F560DF" w:rsidRDefault="00D36D55" w:rsidP="00F560DF">
            <w:pPr>
              <w:jc w:val="both"/>
              <w:rPr>
                <w:sz w:val="22"/>
                <w:szCs w:val="22"/>
              </w:rPr>
            </w:pPr>
          </w:p>
          <w:p w14:paraId="183E6436" w14:textId="77777777" w:rsidR="00D36D55" w:rsidRPr="00F560DF" w:rsidRDefault="00D36D55" w:rsidP="00F560DF">
            <w:pPr>
              <w:jc w:val="both"/>
              <w:rPr>
                <w:sz w:val="22"/>
                <w:szCs w:val="22"/>
              </w:rPr>
            </w:pPr>
            <w:r w:rsidRPr="00F560DF">
              <w:rPr>
                <w:sz w:val="22"/>
                <w:szCs w:val="22"/>
              </w:rPr>
              <w:t>*</w:t>
            </w:r>
          </w:p>
        </w:tc>
        <w:tc>
          <w:tcPr>
            <w:tcW w:w="709" w:type="dxa"/>
            <w:shd w:val="clear" w:color="auto" w:fill="auto"/>
          </w:tcPr>
          <w:p w14:paraId="2C972FE1" w14:textId="77777777" w:rsidR="00D36D55" w:rsidRPr="00F560DF" w:rsidRDefault="00D36D55" w:rsidP="00F560DF">
            <w:pPr>
              <w:jc w:val="both"/>
              <w:rPr>
                <w:sz w:val="22"/>
                <w:szCs w:val="22"/>
              </w:rPr>
            </w:pPr>
          </w:p>
        </w:tc>
        <w:tc>
          <w:tcPr>
            <w:tcW w:w="1478" w:type="dxa"/>
            <w:shd w:val="clear" w:color="auto" w:fill="auto"/>
          </w:tcPr>
          <w:p w14:paraId="3F14906C" w14:textId="77777777" w:rsidR="00D36D55" w:rsidRPr="00F560DF" w:rsidRDefault="00D36D55" w:rsidP="00F560DF">
            <w:pPr>
              <w:jc w:val="both"/>
              <w:rPr>
                <w:sz w:val="22"/>
                <w:szCs w:val="22"/>
              </w:rPr>
            </w:pPr>
          </w:p>
        </w:tc>
      </w:tr>
      <w:tr w:rsidR="00D36D55" w:rsidRPr="00F560DF" w14:paraId="2D7AA666" w14:textId="77777777" w:rsidTr="00BE3015">
        <w:trPr>
          <w:trHeight w:val="674"/>
        </w:trPr>
        <w:tc>
          <w:tcPr>
            <w:tcW w:w="2076" w:type="dxa"/>
            <w:vMerge/>
            <w:shd w:val="clear" w:color="auto" w:fill="auto"/>
          </w:tcPr>
          <w:p w14:paraId="68F9C47D" w14:textId="77777777" w:rsidR="00D36D55" w:rsidRPr="00F560DF" w:rsidRDefault="00D36D55" w:rsidP="00F560DF">
            <w:pPr>
              <w:numPr>
                <w:ilvl w:val="0"/>
                <w:numId w:val="13"/>
              </w:numPr>
              <w:jc w:val="both"/>
              <w:rPr>
                <w:sz w:val="22"/>
                <w:szCs w:val="22"/>
              </w:rPr>
            </w:pPr>
          </w:p>
        </w:tc>
        <w:tc>
          <w:tcPr>
            <w:tcW w:w="1860" w:type="dxa"/>
          </w:tcPr>
          <w:p w14:paraId="50F3CBF2" w14:textId="77777777" w:rsidR="00D36D55" w:rsidRPr="00F560DF" w:rsidRDefault="00D36D55" w:rsidP="00F560DF">
            <w:pPr>
              <w:jc w:val="both"/>
              <w:rPr>
                <w:sz w:val="22"/>
                <w:szCs w:val="22"/>
              </w:rPr>
            </w:pPr>
            <w:r w:rsidRPr="00F560DF">
              <w:rPr>
                <w:sz w:val="22"/>
                <w:szCs w:val="22"/>
              </w:rPr>
              <w:t>1</w:t>
            </w:r>
          </w:p>
        </w:tc>
        <w:tc>
          <w:tcPr>
            <w:tcW w:w="4641" w:type="dxa"/>
            <w:shd w:val="clear" w:color="auto" w:fill="auto"/>
          </w:tcPr>
          <w:p w14:paraId="33E3E944" w14:textId="77777777" w:rsidR="00D36D55" w:rsidRPr="00F560DF" w:rsidRDefault="00D36D55" w:rsidP="00F560DF">
            <w:pPr>
              <w:jc w:val="both"/>
              <w:rPr>
                <w:sz w:val="22"/>
                <w:szCs w:val="22"/>
              </w:rPr>
            </w:pPr>
            <w:r w:rsidRPr="00F560DF">
              <w:rPr>
                <w:sz w:val="22"/>
                <w:szCs w:val="22"/>
              </w:rPr>
              <w:t>Improved co-ordination, communication and information sharing between core services such as health and education.</w:t>
            </w:r>
          </w:p>
        </w:tc>
        <w:tc>
          <w:tcPr>
            <w:tcW w:w="2021" w:type="dxa"/>
            <w:shd w:val="clear" w:color="auto" w:fill="auto"/>
          </w:tcPr>
          <w:p w14:paraId="4978B430" w14:textId="77777777" w:rsidR="00D36D55" w:rsidRPr="00F560DF" w:rsidRDefault="00D36D55" w:rsidP="00F560DF">
            <w:pPr>
              <w:jc w:val="both"/>
              <w:rPr>
                <w:sz w:val="22"/>
                <w:szCs w:val="22"/>
              </w:rPr>
            </w:pPr>
            <w:r w:rsidRPr="00F560DF">
              <w:rPr>
                <w:sz w:val="22"/>
                <w:szCs w:val="22"/>
              </w:rPr>
              <w:t>A Healthy Life</w:t>
            </w:r>
          </w:p>
        </w:tc>
        <w:tc>
          <w:tcPr>
            <w:tcW w:w="709" w:type="dxa"/>
            <w:shd w:val="clear" w:color="auto" w:fill="auto"/>
          </w:tcPr>
          <w:p w14:paraId="36A57127" w14:textId="77777777" w:rsidR="00D36D55" w:rsidRPr="00F560DF" w:rsidRDefault="00D36D55" w:rsidP="00F560DF">
            <w:pPr>
              <w:jc w:val="both"/>
              <w:rPr>
                <w:sz w:val="22"/>
                <w:szCs w:val="22"/>
              </w:rPr>
            </w:pPr>
          </w:p>
          <w:p w14:paraId="03F2A53C" w14:textId="77777777" w:rsidR="00D36D55" w:rsidRPr="00F560DF" w:rsidRDefault="00D36D55" w:rsidP="00F560DF">
            <w:pPr>
              <w:jc w:val="both"/>
              <w:rPr>
                <w:sz w:val="22"/>
                <w:szCs w:val="22"/>
              </w:rPr>
            </w:pPr>
            <w:r w:rsidRPr="00F560DF">
              <w:rPr>
                <w:sz w:val="22"/>
                <w:szCs w:val="22"/>
              </w:rPr>
              <w:t>*</w:t>
            </w:r>
          </w:p>
        </w:tc>
        <w:tc>
          <w:tcPr>
            <w:tcW w:w="708" w:type="dxa"/>
            <w:shd w:val="clear" w:color="auto" w:fill="auto"/>
          </w:tcPr>
          <w:p w14:paraId="0EB9ADE4" w14:textId="77777777" w:rsidR="00D36D55" w:rsidRPr="00F560DF" w:rsidRDefault="00D36D55" w:rsidP="00F560DF">
            <w:pPr>
              <w:jc w:val="both"/>
              <w:rPr>
                <w:sz w:val="22"/>
                <w:szCs w:val="22"/>
              </w:rPr>
            </w:pPr>
          </w:p>
        </w:tc>
        <w:tc>
          <w:tcPr>
            <w:tcW w:w="709" w:type="dxa"/>
            <w:shd w:val="clear" w:color="auto" w:fill="auto"/>
          </w:tcPr>
          <w:p w14:paraId="0450B50F" w14:textId="77777777" w:rsidR="00D36D55" w:rsidRPr="00F560DF" w:rsidRDefault="00D36D55" w:rsidP="00F560DF">
            <w:pPr>
              <w:jc w:val="both"/>
              <w:rPr>
                <w:sz w:val="22"/>
                <w:szCs w:val="22"/>
              </w:rPr>
            </w:pPr>
          </w:p>
        </w:tc>
        <w:tc>
          <w:tcPr>
            <w:tcW w:w="1478" w:type="dxa"/>
            <w:shd w:val="clear" w:color="auto" w:fill="auto"/>
          </w:tcPr>
          <w:p w14:paraId="273EC0E4" w14:textId="77777777" w:rsidR="00D36D55" w:rsidRPr="00F560DF" w:rsidRDefault="00D36D55" w:rsidP="00F560DF">
            <w:pPr>
              <w:jc w:val="both"/>
              <w:rPr>
                <w:sz w:val="22"/>
                <w:szCs w:val="22"/>
              </w:rPr>
            </w:pPr>
          </w:p>
        </w:tc>
      </w:tr>
      <w:tr w:rsidR="00D07BCE" w:rsidRPr="00F560DF" w14:paraId="25D69E00" w14:textId="77777777" w:rsidTr="00BE3015">
        <w:trPr>
          <w:trHeight w:val="674"/>
        </w:trPr>
        <w:tc>
          <w:tcPr>
            <w:tcW w:w="2076" w:type="dxa"/>
            <w:shd w:val="clear" w:color="auto" w:fill="auto"/>
          </w:tcPr>
          <w:p w14:paraId="554E5A0A" w14:textId="77777777" w:rsidR="00D07BCE" w:rsidRPr="00F560DF" w:rsidRDefault="00D07BCE" w:rsidP="00D07BCE">
            <w:pPr>
              <w:ind w:left="284"/>
              <w:jc w:val="both"/>
              <w:rPr>
                <w:sz w:val="22"/>
                <w:szCs w:val="22"/>
              </w:rPr>
            </w:pPr>
          </w:p>
        </w:tc>
        <w:tc>
          <w:tcPr>
            <w:tcW w:w="1860" w:type="dxa"/>
          </w:tcPr>
          <w:p w14:paraId="39E11A4F" w14:textId="77777777" w:rsidR="00D07BCE" w:rsidRPr="00F560DF" w:rsidRDefault="00D07BCE" w:rsidP="00F560DF">
            <w:pPr>
              <w:jc w:val="both"/>
              <w:rPr>
                <w:sz w:val="22"/>
                <w:szCs w:val="22"/>
              </w:rPr>
            </w:pPr>
            <w:r>
              <w:rPr>
                <w:sz w:val="22"/>
                <w:szCs w:val="22"/>
              </w:rPr>
              <w:t>1</w:t>
            </w:r>
          </w:p>
        </w:tc>
        <w:tc>
          <w:tcPr>
            <w:tcW w:w="4641" w:type="dxa"/>
            <w:shd w:val="clear" w:color="auto" w:fill="auto"/>
          </w:tcPr>
          <w:p w14:paraId="0BBB1907" w14:textId="77777777" w:rsidR="00D07BCE" w:rsidRPr="00F560DF" w:rsidRDefault="00D07BCE" w:rsidP="00F560DF">
            <w:pPr>
              <w:jc w:val="both"/>
              <w:rPr>
                <w:sz w:val="22"/>
                <w:szCs w:val="22"/>
              </w:rPr>
            </w:pPr>
            <w:r>
              <w:rPr>
                <w:sz w:val="22"/>
                <w:szCs w:val="22"/>
              </w:rPr>
              <w:t xml:space="preserve">Transition Referral panel which will improve post16 transition process through </w:t>
            </w:r>
            <w:r w:rsidRPr="00F560DF">
              <w:rPr>
                <w:sz w:val="22"/>
                <w:szCs w:val="22"/>
              </w:rPr>
              <w:t>co-ordination, commu</w:t>
            </w:r>
            <w:r>
              <w:rPr>
                <w:sz w:val="22"/>
                <w:szCs w:val="22"/>
              </w:rPr>
              <w:t xml:space="preserve">nication and information sharing across core services for adults and children. </w:t>
            </w:r>
          </w:p>
        </w:tc>
        <w:tc>
          <w:tcPr>
            <w:tcW w:w="2021" w:type="dxa"/>
            <w:shd w:val="clear" w:color="auto" w:fill="auto"/>
          </w:tcPr>
          <w:p w14:paraId="23BBCA3B" w14:textId="77777777" w:rsidR="00D07BCE" w:rsidRPr="00F560DF" w:rsidRDefault="00504186" w:rsidP="00F560DF">
            <w:pPr>
              <w:jc w:val="both"/>
              <w:rPr>
                <w:sz w:val="22"/>
                <w:szCs w:val="22"/>
              </w:rPr>
            </w:pPr>
            <w:r>
              <w:rPr>
                <w:sz w:val="22"/>
                <w:szCs w:val="22"/>
              </w:rPr>
              <w:t xml:space="preserve">A Healthy Life </w:t>
            </w:r>
          </w:p>
        </w:tc>
        <w:tc>
          <w:tcPr>
            <w:tcW w:w="709" w:type="dxa"/>
            <w:shd w:val="clear" w:color="auto" w:fill="auto"/>
          </w:tcPr>
          <w:p w14:paraId="764A051C" w14:textId="77777777" w:rsidR="00D07BCE" w:rsidRPr="00F560DF" w:rsidRDefault="00D07BCE" w:rsidP="00F560DF">
            <w:pPr>
              <w:jc w:val="both"/>
              <w:rPr>
                <w:sz w:val="22"/>
                <w:szCs w:val="22"/>
              </w:rPr>
            </w:pPr>
          </w:p>
        </w:tc>
        <w:tc>
          <w:tcPr>
            <w:tcW w:w="708" w:type="dxa"/>
            <w:shd w:val="clear" w:color="auto" w:fill="auto"/>
          </w:tcPr>
          <w:p w14:paraId="10B2EE8C" w14:textId="77777777" w:rsidR="00D07BCE" w:rsidRPr="00F560DF" w:rsidRDefault="00D07BCE" w:rsidP="00F560DF">
            <w:pPr>
              <w:jc w:val="both"/>
              <w:rPr>
                <w:sz w:val="22"/>
                <w:szCs w:val="22"/>
              </w:rPr>
            </w:pPr>
          </w:p>
        </w:tc>
        <w:tc>
          <w:tcPr>
            <w:tcW w:w="709" w:type="dxa"/>
            <w:shd w:val="clear" w:color="auto" w:fill="auto"/>
          </w:tcPr>
          <w:p w14:paraId="3B762F93" w14:textId="77777777" w:rsidR="00D07BCE" w:rsidRPr="00F560DF" w:rsidRDefault="00D07BCE" w:rsidP="00F560DF">
            <w:pPr>
              <w:jc w:val="both"/>
              <w:rPr>
                <w:sz w:val="22"/>
                <w:szCs w:val="22"/>
              </w:rPr>
            </w:pPr>
          </w:p>
        </w:tc>
        <w:tc>
          <w:tcPr>
            <w:tcW w:w="1478" w:type="dxa"/>
            <w:shd w:val="clear" w:color="auto" w:fill="auto"/>
          </w:tcPr>
          <w:p w14:paraId="400BF584" w14:textId="77777777" w:rsidR="00D07BCE" w:rsidRPr="00F560DF" w:rsidRDefault="00D07BCE" w:rsidP="00F560DF">
            <w:pPr>
              <w:jc w:val="both"/>
              <w:rPr>
                <w:sz w:val="22"/>
                <w:szCs w:val="22"/>
              </w:rPr>
            </w:pPr>
          </w:p>
        </w:tc>
      </w:tr>
      <w:tr w:rsidR="00D36D55" w:rsidRPr="00F560DF" w14:paraId="0FCCDB96" w14:textId="77777777" w:rsidTr="00BE3015">
        <w:trPr>
          <w:trHeight w:val="794"/>
        </w:trPr>
        <w:tc>
          <w:tcPr>
            <w:tcW w:w="2076" w:type="dxa"/>
            <w:vMerge w:val="restart"/>
            <w:tcBorders>
              <w:top w:val="single" w:sz="4" w:space="0" w:color="auto"/>
            </w:tcBorders>
            <w:shd w:val="clear" w:color="auto" w:fill="auto"/>
          </w:tcPr>
          <w:p w14:paraId="35781FB2" w14:textId="77777777" w:rsidR="00D36D55" w:rsidRPr="00F560DF" w:rsidRDefault="00D36D55" w:rsidP="00F560DF">
            <w:pPr>
              <w:numPr>
                <w:ilvl w:val="0"/>
                <w:numId w:val="13"/>
              </w:numPr>
              <w:jc w:val="both"/>
              <w:rPr>
                <w:sz w:val="22"/>
                <w:szCs w:val="22"/>
              </w:rPr>
            </w:pPr>
            <w:r w:rsidRPr="00F560DF">
              <w:rPr>
                <w:sz w:val="22"/>
                <w:szCs w:val="22"/>
              </w:rPr>
              <w:t xml:space="preserve">Planning for transitions throughout life </w:t>
            </w:r>
          </w:p>
          <w:p w14:paraId="5C64C442" w14:textId="77777777" w:rsidR="00D36D55" w:rsidRPr="00F560DF" w:rsidRDefault="00D36D55" w:rsidP="00F560DF">
            <w:pPr>
              <w:jc w:val="both"/>
              <w:rPr>
                <w:sz w:val="22"/>
                <w:szCs w:val="22"/>
              </w:rPr>
            </w:pPr>
          </w:p>
          <w:p w14:paraId="20C9F497" w14:textId="77777777" w:rsidR="00D36D55" w:rsidRPr="00F560DF" w:rsidRDefault="00D36D55" w:rsidP="00F560DF">
            <w:pPr>
              <w:jc w:val="both"/>
              <w:rPr>
                <w:sz w:val="22"/>
                <w:szCs w:val="22"/>
              </w:rPr>
            </w:pPr>
          </w:p>
          <w:p w14:paraId="7EB90BCF" w14:textId="77777777" w:rsidR="00D36D55" w:rsidRPr="00F560DF" w:rsidRDefault="00D36D55" w:rsidP="00F560DF">
            <w:pPr>
              <w:jc w:val="both"/>
              <w:rPr>
                <w:sz w:val="22"/>
                <w:szCs w:val="22"/>
              </w:rPr>
            </w:pPr>
          </w:p>
          <w:p w14:paraId="1C0704EE" w14:textId="77777777" w:rsidR="00D36D55" w:rsidRPr="00F560DF" w:rsidRDefault="00D36D55" w:rsidP="00F560DF">
            <w:pPr>
              <w:jc w:val="both"/>
              <w:rPr>
                <w:sz w:val="22"/>
                <w:szCs w:val="22"/>
              </w:rPr>
            </w:pPr>
          </w:p>
          <w:p w14:paraId="5454D455" w14:textId="77777777" w:rsidR="00D36D55" w:rsidRPr="00F560DF" w:rsidRDefault="00D36D55" w:rsidP="00F560DF">
            <w:pPr>
              <w:jc w:val="both"/>
              <w:rPr>
                <w:sz w:val="22"/>
                <w:szCs w:val="22"/>
              </w:rPr>
            </w:pPr>
          </w:p>
          <w:p w14:paraId="5562B1B8" w14:textId="77777777" w:rsidR="00D36D55" w:rsidRPr="00F560DF" w:rsidRDefault="00D36D55" w:rsidP="00F560DF">
            <w:pPr>
              <w:jc w:val="both"/>
              <w:rPr>
                <w:sz w:val="22"/>
                <w:szCs w:val="22"/>
              </w:rPr>
            </w:pPr>
          </w:p>
          <w:p w14:paraId="4648CED0" w14:textId="77777777" w:rsidR="00D36D55" w:rsidRPr="00F560DF" w:rsidRDefault="00D36D55" w:rsidP="00F560DF">
            <w:pPr>
              <w:jc w:val="both"/>
              <w:rPr>
                <w:sz w:val="22"/>
                <w:szCs w:val="22"/>
              </w:rPr>
            </w:pPr>
          </w:p>
          <w:p w14:paraId="7232DBC6" w14:textId="77777777" w:rsidR="00D36D55" w:rsidRPr="00F560DF" w:rsidRDefault="00D36D55" w:rsidP="00F560DF">
            <w:pPr>
              <w:jc w:val="both"/>
              <w:rPr>
                <w:sz w:val="22"/>
                <w:szCs w:val="22"/>
              </w:rPr>
            </w:pPr>
          </w:p>
          <w:p w14:paraId="24262F72" w14:textId="77777777" w:rsidR="00D36D55" w:rsidRPr="00F560DF" w:rsidRDefault="00D36D55" w:rsidP="00F560DF">
            <w:pPr>
              <w:jc w:val="both"/>
              <w:rPr>
                <w:sz w:val="22"/>
                <w:szCs w:val="22"/>
              </w:rPr>
            </w:pPr>
          </w:p>
          <w:p w14:paraId="67F6ED45" w14:textId="77777777" w:rsidR="00D36D55" w:rsidRPr="00F560DF" w:rsidRDefault="00D36D55" w:rsidP="00F560DF">
            <w:pPr>
              <w:jc w:val="both"/>
              <w:rPr>
                <w:sz w:val="22"/>
                <w:szCs w:val="22"/>
              </w:rPr>
            </w:pPr>
          </w:p>
          <w:p w14:paraId="06F96D80" w14:textId="77777777" w:rsidR="00D36D55" w:rsidRPr="00F560DF" w:rsidRDefault="00D36D55" w:rsidP="00F560DF">
            <w:pPr>
              <w:jc w:val="both"/>
              <w:rPr>
                <w:sz w:val="22"/>
                <w:szCs w:val="22"/>
              </w:rPr>
            </w:pPr>
          </w:p>
          <w:p w14:paraId="29EA7D86" w14:textId="77777777" w:rsidR="00D36D55" w:rsidRPr="00F560DF" w:rsidRDefault="00D36D55" w:rsidP="00F560DF">
            <w:pPr>
              <w:jc w:val="both"/>
              <w:rPr>
                <w:sz w:val="22"/>
                <w:szCs w:val="22"/>
              </w:rPr>
            </w:pPr>
          </w:p>
        </w:tc>
        <w:tc>
          <w:tcPr>
            <w:tcW w:w="1860" w:type="dxa"/>
          </w:tcPr>
          <w:p w14:paraId="23DE5619" w14:textId="77777777" w:rsidR="00D36D55" w:rsidRPr="00F560DF" w:rsidRDefault="00D36D55" w:rsidP="00F560DF">
            <w:pPr>
              <w:jc w:val="both"/>
              <w:rPr>
                <w:sz w:val="22"/>
                <w:szCs w:val="22"/>
              </w:rPr>
            </w:pPr>
            <w:r w:rsidRPr="00F560DF">
              <w:rPr>
                <w:sz w:val="22"/>
                <w:szCs w:val="22"/>
              </w:rPr>
              <w:t>4</w:t>
            </w:r>
          </w:p>
        </w:tc>
        <w:tc>
          <w:tcPr>
            <w:tcW w:w="4641" w:type="dxa"/>
            <w:shd w:val="clear" w:color="auto" w:fill="auto"/>
          </w:tcPr>
          <w:p w14:paraId="2399BD73" w14:textId="77777777" w:rsidR="00D36D55" w:rsidRPr="00F560DF" w:rsidRDefault="00D36D55" w:rsidP="00F560DF">
            <w:pPr>
              <w:jc w:val="both"/>
              <w:rPr>
                <w:sz w:val="22"/>
                <w:szCs w:val="22"/>
              </w:rPr>
            </w:pPr>
            <w:r w:rsidRPr="00F560DF">
              <w:rPr>
                <w:sz w:val="22"/>
                <w:szCs w:val="22"/>
              </w:rPr>
              <w:t xml:space="preserve">Each young person with Autism will have a Named Person to explain and facilitate the transition process. </w:t>
            </w:r>
          </w:p>
        </w:tc>
        <w:tc>
          <w:tcPr>
            <w:tcW w:w="2021" w:type="dxa"/>
            <w:shd w:val="clear" w:color="auto" w:fill="auto"/>
          </w:tcPr>
          <w:p w14:paraId="5C059960" w14:textId="77777777" w:rsidR="00D36D55" w:rsidRPr="00F560DF" w:rsidRDefault="00D36D55" w:rsidP="00F560DF">
            <w:pPr>
              <w:jc w:val="both"/>
              <w:rPr>
                <w:sz w:val="22"/>
                <w:szCs w:val="22"/>
              </w:rPr>
            </w:pPr>
          </w:p>
          <w:p w14:paraId="5DD9E558" w14:textId="77777777" w:rsidR="00D36D55" w:rsidRPr="00F560DF" w:rsidRDefault="00D36D55" w:rsidP="00F560DF">
            <w:pPr>
              <w:jc w:val="both"/>
              <w:rPr>
                <w:sz w:val="22"/>
                <w:szCs w:val="22"/>
              </w:rPr>
            </w:pPr>
            <w:r w:rsidRPr="00F560DF">
              <w:rPr>
                <w:sz w:val="22"/>
                <w:szCs w:val="22"/>
              </w:rPr>
              <w:t>Active Citizenship</w:t>
            </w:r>
          </w:p>
        </w:tc>
        <w:tc>
          <w:tcPr>
            <w:tcW w:w="709" w:type="dxa"/>
            <w:shd w:val="clear" w:color="auto" w:fill="auto"/>
          </w:tcPr>
          <w:p w14:paraId="0B404946" w14:textId="77777777" w:rsidR="00D36D55" w:rsidRPr="00F560DF" w:rsidRDefault="00D36D55" w:rsidP="00F560DF">
            <w:pPr>
              <w:jc w:val="both"/>
              <w:rPr>
                <w:sz w:val="22"/>
                <w:szCs w:val="22"/>
              </w:rPr>
            </w:pPr>
          </w:p>
          <w:p w14:paraId="3C47AFE9" w14:textId="77777777" w:rsidR="00D36D55" w:rsidRPr="00F560DF" w:rsidRDefault="00D36D55" w:rsidP="00F560DF">
            <w:pPr>
              <w:jc w:val="both"/>
              <w:rPr>
                <w:sz w:val="22"/>
                <w:szCs w:val="22"/>
              </w:rPr>
            </w:pPr>
            <w:r w:rsidRPr="00F560DF">
              <w:rPr>
                <w:sz w:val="22"/>
                <w:szCs w:val="22"/>
              </w:rPr>
              <w:t>*</w:t>
            </w:r>
          </w:p>
        </w:tc>
        <w:tc>
          <w:tcPr>
            <w:tcW w:w="708" w:type="dxa"/>
            <w:shd w:val="clear" w:color="auto" w:fill="auto"/>
          </w:tcPr>
          <w:p w14:paraId="2534614D" w14:textId="77777777" w:rsidR="00D36D55" w:rsidRPr="00F560DF" w:rsidRDefault="00D36D55" w:rsidP="00F560DF">
            <w:pPr>
              <w:jc w:val="both"/>
              <w:rPr>
                <w:sz w:val="22"/>
                <w:szCs w:val="22"/>
              </w:rPr>
            </w:pPr>
          </w:p>
        </w:tc>
        <w:tc>
          <w:tcPr>
            <w:tcW w:w="709" w:type="dxa"/>
            <w:shd w:val="clear" w:color="auto" w:fill="auto"/>
          </w:tcPr>
          <w:p w14:paraId="658590C6" w14:textId="77777777" w:rsidR="00D36D55" w:rsidRPr="00F560DF" w:rsidRDefault="00D36D55" w:rsidP="00F560DF">
            <w:pPr>
              <w:jc w:val="both"/>
              <w:rPr>
                <w:sz w:val="22"/>
                <w:szCs w:val="22"/>
              </w:rPr>
            </w:pPr>
          </w:p>
        </w:tc>
        <w:tc>
          <w:tcPr>
            <w:tcW w:w="1478" w:type="dxa"/>
            <w:shd w:val="clear" w:color="auto" w:fill="auto"/>
          </w:tcPr>
          <w:p w14:paraId="500FF8E9" w14:textId="77777777" w:rsidR="00D36D55" w:rsidRPr="00F560DF" w:rsidRDefault="00D36D55" w:rsidP="00F560DF">
            <w:pPr>
              <w:jc w:val="both"/>
              <w:rPr>
                <w:sz w:val="22"/>
                <w:szCs w:val="22"/>
              </w:rPr>
            </w:pPr>
          </w:p>
        </w:tc>
      </w:tr>
      <w:tr w:rsidR="00D36D55" w:rsidRPr="00F560DF" w14:paraId="4C160798" w14:textId="77777777" w:rsidTr="00BE3015">
        <w:trPr>
          <w:trHeight w:val="794"/>
        </w:trPr>
        <w:tc>
          <w:tcPr>
            <w:tcW w:w="2076" w:type="dxa"/>
            <w:vMerge/>
            <w:tcBorders>
              <w:top w:val="single" w:sz="4" w:space="0" w:color="auto"/>
            </w:tcBorders>
            <w:shd w:val="clear" w:color="auto" w:fill="auto"/>
          </w:tcPr>
          <w:p w14:paraId="4110D445" w14:textId="77777777" w:rsidR="00D36D55" w:rsidRPr="00F560DF" w:rsidRDefault="00D36D55" w:rsidP="00F560DF">
            <w:pPr>
              <w:numPr>
                <w:ilvl w:val="0"/>
                <w:numId w:val="13"/>
              </w:numPr>
              <w:jc w:val="both"/>
              <w:rPr>
                <w:sz w:val="22"/>
                <w:szCs w:val="22"/>
              </w:rPr>
            </w:pPr>
          </w:p>
        </w:tc>
        <w:tc>
          <w:tcPr>
            <w:tcW w:w="1860" w:type="dxa"/>
          </w:tcPr>
          <w:p w14:paraId="3DAC3F8C" w14:textId="77777777" w:rsidR="00D36D55" w:rsidRPr="00F560DF" w:rsidRDefault="00D36D55" w:rsidP="00F560DF">
            <w:pPr>
              <w:jc w:val="both"/>
              <w:rPr>
                <w:sz w:val="22"/>
                <w:szCs w:val="22"/>
              </w:rPr>
            </w:pPr>
            <w:r w:rsidRPr="00F560DF">
              <w:rPr>
                <w:sz w:val="22"/>
                <w:szCs w:val="22"/>
              </w:rPr>
              <w:t>4</w:t>
            </w:r>
          </w:p>
        </w:tc>
        <w:tc>
          <w:tcPr>
            <w:tcW w:w="4641" w:type="dxa"/>
            <w:shd w:val="clear" w:color="auto" w:fill="auto"/>
          </w:tcPr>
          <w:p w14:paraId="140EA798" w14:textId="77777777" w:rsidR="00D36D55" w:rsidRPr="00F560DF" w:rsidRDefault="00D36D55" w:rsidP="00F560DF">
            <w:pPr>
              <w:jc w:val="both"/>
              <w:rPr>
                <w:sz w:val="22"/>
                <w:szCs w:val="22"/>
              </w:rPr>
            </w:pPr>
            <w:r w:rsidRPr="00F560DF">
              <w:rPr>
                <w:sz w:val="22"/>
                <w:szCs w:val="22"/>
              </w:rPr>
              <w:t xml:space="preserve">Principles of good transitions (scottishtransitions.org.uk) to be included in Transitions Charter, taken forward by Transitions Improvement Group. </w:t>
            </w:r>
          </w:p>
        </w:tc>
        <w:tc>
          <w:tcPr>
            <w:tcW w:w="2021" w:type="dxa"/>
            <w:shd w:val="clear" w:color="auto" w:fill="auto"/>
          </w:tcPr>
          <w:p w14:paraId="11401B82" w14:textId="77777777" w:rsidR="00D36D55" w:rsidRPr="00F560DF" w:rsidRDefault="00D36D55" w:rsidP="00F560DF">
            <w:pPr>
              <w:jc w:val="both"/>
              <w:rPr>
                <w:sz w:val="22"/>
                <w:szCs w:val="22"/>
              </w:rPr>
            </w:pPr>
          </w:p>
        </w:tc>
        <w:tc>
          <w:tcPr>
            <w:tcW w:w="709" w:type="dxa"/>
            <w:shd w:val="clear" w:color="auto" w:fill="auto"/>
          </w:tcPr>
          <w:p w14:paraId="636C00EC" w14:textId="77777777" w:rsidR="00D36D55" w:rsidRPr="00F560DF" w:rsidRDefault="00D36D55" w:rsidP="00F560DF">
            <w:pPr>
              <w:jc w:val="both"/>
              <w:rPr>
                <w:sz w:val="22"/>
                <w:szCs w:val="22"/>
              </w:rPr>
            </w:pPr>
          </w:p>
        </w:tc>
        <w:tc>
          <w:tcPr>
            <w:tcW w:w="708" w:type="dxa"/>
            <w:shd w:val="clear" w:color="auto" w:fill="auto"/>
          </w:tcPr>
          <w:p w14:paraId="416C4E80" w14:textId="77777777" w:rsidR="00D36D55" w:rsidRPr="00F560DF" w:rsidRDefault="00D36D55" w:rsidP="00F560DF">
            <w:pPr>
              <w:jc w:val="both"/>
              <w:rPr>
                <w:sz w:val="22"/>
                <w:szCs w:val="22"/>
              </w:rPr>
            </w:pPr>
          </w:p>
        </w:tc>
        <w:tc>
          <w:tcPr>
            <w:tcW w:w="709" w:type="dxa"/>
            <w:shd w:val="clear" w:color="auto" w:fill="auto"/>
          </w:tcPr>
          <w:p w14:paraId="730C6C7F" w14:textId="77777777" w:rsidR="00D36D55" w:rsidRPr="00F560DF" w:rsidRDefault="00D36D55" w:rsidP="00F560DF">
            <w:pPr>
              <w:jc w:val="both"/>
              <w:rPr>
                <w:sz w:val="22"/>
                <w:szCs w:val="22"/>
              </w:rPr>
            </w:pPr>
          </w:p>
        </w:tc>
        <w:tc>
          <w:tcPr>
            <w:tcW w:w="1478" w:type="dxa"/>
            <w:shd w:val="clear" w:color="auto" w:fill="auto"/>
          </w:tcPr>
          <w:p w14:paraId="3EAB48D6" w14:textId="77777777" w:rsidR="00D36D55" w:rsidRPr="00F560DF" w:rsidRDefault="00D36D55" w:rsidP="00F560DF">
            <w:pPr>
              <w:jc w:val="both"/>
              <w:rPr>
                <w:sz w:val="22"/>
                <w:szCs w:val="22"/>
              </w:rPr>
            </w:pPr>
          </w:p>
        </w:tc>
      </w:tr>
      <w:tr w:rsidR="00D36D55" w:rsidRPr="00F560DF" w14:paraId="29A820F8" w14:textId="77777777" w:rsidTr="00BE3015">
        <w:trPr>
          <w:trHeight w:val="557"/>
        </w:trPr>
        <w:tc>
          <w:tcPr>
            <w:tcW w:w="2076" w:type="dxa"/>
            <w:vMerge/>
            <w:shd w:val="clear" w:color="auto" w:fill="auto"/>
          </w:tcPr>
          <w:p w14:paraId="042E217F" w14:textId="77777777" w:rsidR="00D36D55" w:rsidRPr="00F560DF" w:rsidRDefault="00D36D55" w:rsidP="00F560DF">
            <w:pPr>
              <w:numPr>
                <w:ilvl w:val="0"/>
                <w:numId w:val="13"/>
              </w:numPr>
              <w:jc w:val="both"/>
              <w:rPr>
                <w:sz w:val="22"/>
                <w:szCs w:val="22"/>
              </w:rPr>
            </w:pPr>
          </w:p>
        </w:tc>
        <w:tc>
          <w:tcPr>
            <w:tcW w:w="1860" w:type="dxa"/>
          </w:tcPr>
          <w:p w14:paraId="78C7BF5A" w14:textId="77777777" w:rsidR="00D36D55" w:rsidRPr="00F560DF" w:rsidRDefault="00D36D55" w:rsidP="00F560DF">
            <w:pPr>
              <w:jc w:val="both"/>
              <w:rPr>
                <w:sz w:val="22"/>
                <w:szCs w:val="22"/>
              </w:rPr>
            </w:pPr>
            <w:r w:rsidRPr="00F560DF">
              <w:rPr>
                <w:sz w:val="22"/>
                <w:szCs w:val="22"/>
              </w:rPr>
              <w:t>4</w:t>
            </w:r>
          </w:p>
        </w:tc>
        <w:tc>
          <w:tcPr>
            <w:tcW w:w="4641" w:type="dxa"/>
            <w:shd w:val="clear" w:color="auto" w:fill="auto"/>
          </w:tcPr>
          <w:p w14:paraId="2204E512" w14:textId="77777777" w:rsidR="00D36D55" w:rsidRPr="00F560DF" w:rsidRDefault="00D36D55" w:rsidP="00F560DF">
            <w:pPr>
              <w:jc w:val="both"/>
              <w:rPr>
                <w:sz w:val="22"/>
                <w:szCs w:val="22"/>
              </w:rPr>
            </w:pPr>
            <w:r w:rsidRPr="00F560DF">
              <w:rPr>
                <w:sz w:val="22"/>
                <w:szCs w:val="22"/>
              </w:rPr>
              <w:t xml:space="preserve">Information regarding the transition from personnel within Children and Families Services/CAMHS into Adult Services (HSCP) to be communicated effectively with young people, parents, </w:t>
            </w:r>
            <w:proofErr w:type="gramStart"/>
            <w:r w:rsidRPr="00F560DF">
              <w:rPr>
                <w:sz w:val="22"/>
                <w:szCs w:val="22"/>
              </w:rPr>
              <w:t>carers</w:t>
            </w:r>
            <w:proofErr w:type="gramEnd"/>
            <w:r w:rsidRPr="00F560DF">
              <w:rPr>
                <w:sz w:val="22"/>
                <w:szCs w:val="22"/>
              </w:rPr>
              <w:t xml:space="preserve"> and relevant others. </w:t>
            </w:r>
          </w:p>
        </w:tc>
        <w:tc>
          <w:tcPr>
            <w:tcW w:w="2021" w:type="dxa"/>
            <w:shd w:val="clear" w:color="auto" w:fill="auto"/>
          </w:tcPr>
          <w:p w14:paraId="30D4A34E" w14:textId="77777777" w:rsidR="00D36D55" w:rsidRPr="00F560DF" w:rsidRDefault="00D36D55" w:rsidP="00F560DF">
            <w:pPr>
              <w:jc w:val="both"/>
              <w:rPr>
                <w:sz w:val="22"/>
                <w:szCs w:val="22"/>
              </w:rPr>
            </w:pPr>
          </w:p>
          <w:p w14:paraId="6889B0EA" w14:textId="77777777" w:rsidR="00D36D55" w:rsidRPr="00F560DF" w:rsidRDefault="00D36D55" w:rsidP="00F560DF">
            <w:pPr>
              <w:jc w:val="both"/>
              <w:rPr>
                <w:sz w:val="22"/>
                <w:szCs w:val="22"/>
              </w:rPr>
            </w:pPr>
            <w:r w:rsidRPr="00F560DF">
              <w:rPr>
                <w:sz w:val="22"/>
                <w:szCs w:val="22"/>
              </w:rPr>
              <w:t>Active Citizenship</w:t>
            </w:r>
          </w:p>
        </w:tc>
        <w:tc>
          <w:tcPr>
            <w:tcW w:w="709" w:type="dxa"/>
            <w:shd w:val="clear" w:color="auto" w:fill="auto"/>
          </w:tcPr>
          <w:p w14:paraId="0554E916" w14:textId="77777777" w:rsidR="00D36D55" w:rsidRPr="00F560DF" w:rsidRDefault="00D36D55" w:rsidP="00F560DF">
            <w:pPr>
              <w:jc w:val="both"/>
              <w:rPr>
                <w:sz w:val="22"/>
                <w:szCs w:val="22"/>
              </w:rPr>
            </w:pPr>
          </w:p>
        </w:tc>
        <w:tc>
          <w:tcPr>
            <w:tcW w:w="708" w:type="dxa"/>
            <w:shd w:val="clear" w:color="auto" w:fill="auto"/>
          </w:tcPr>
          <w:p w14:paraId="257EAFEF" w14:textId="77777777" w:rsidR="00D36D55" w:rsidRPr="00F560DF" w:rsidRDefault="00D36D55" w:rsidP="00F560DF">
            <w:pPr>
              <w:jc w:val="both"/>
              <w:rPr>
                <w:sz w:val="22"/>
                <w:szCs w:val="22"/>
              </w:rPr>
            </w:pPr>
          </w:p>
        </w:tc>
        <w:tc>
          <w:tcPr>
            <w:tcW w:w="709" w:type="dxa"/>
            <w:shd w:val="clear" w:color="auto" w:fill="auto"/>
          </w:tcPr>
          <w:p w14:paraId="08302D7C" w14:textId="77777777" w:rsidR="00D36D55" w:rsidRPr="00F560DF" w:rsidRDefault="00D36D55" w:rsidP="00F560DF">
            <w:pPr>
              <w:jc w:val="both"/>
              <w:rPr>
                <w:sz w:val="22"/>
                <w:szCs w:val="22"/>
              </w:rPr>
            </w:pPr>
          </w:p>
        </w:tc>
        <w:tc>
          <w:tcPr>
            <w:tcW w:w="1478" w:type="dxa"/>
            <w:shd w:val="clear" w:color="auto" w:fill="auto"/>
          </w:tcPr>
          <w:p w14:paraId="3B4D905D" w14:textId="77777777" w:rsidR="00D36D55" w:rsidRPr="00F560DF" w:rsidRDefault="00D36D55" w:rsidP="00F560DF">
            <w:pPr>
              <w:jc w:val="both"/>
              <w:rPr>
                <w:sz w:val="22"/>
                <w:szCs w:val="22"/>
              </w:rPr>
            </w:pPr>
          </w:p>
        </w:tc>
      </w:tr>
      <w:tr w:rsidR="00D36D55" w:rsidRPr="00F560DF" w14:paraId="76C69773" w14:textId="77777777" w:rsidTr="00BE3015">
        <w:trPr>
          <w:trHeight w:val="794"/>
        </w:trPr>
        <w:tc>
          <w:tcPr>
            <w:tcW w:w="2076" w:type="dxa"/>
            <w:vMerge/>
            <w:shd w:val="clear" w:color="auto" w:fill="auto"/>
          </w:tcPr>
          <w:p w14:paraId="32059420" w14:textId="77777777" w:rsidR="00D36D55" w:rsidRPr="00F560DF" w:rsidRDefault="00D36D55" w:rsidP="00F560DF">
            <w:pPr>
              <w:numPr>
                <w:ilvl w:val="0"/>
                <w:numId w:val="13"/>
              </w:numPr>
              <w:jc w:val="both"/>
              <w:rPr>
                <w:sz w:val="22"/>
                <w:szCs w:val="22"/>
              </w:rPr>
            </w:pPr>
          </w:p>
        </w:tc>
        <w:tc>
          <w:tcPr>
            <w:tcW w:w="1860" w:type="dxa"/>
          </w:tcPr>
          <w:p w14:paraId="1B1054C9" w14:textId="77777777" w:rsidR="00D36D55" w:rsidRPr="00F560DF" w:rsidRDefault="00D36D55" w:rsidP="00F560DF">
            <w:pPr>
              <w:jc w:val="both"/>
              <w:rPr>
                <w:sz w:val="22"/>
                <w:szCs w:val="22"/>
              </w:rPr>
            </w:pPr>
          </w:p>
          <w:p w14:paraId="5C916F98" w14:textId="77777777" w:rsidR="00D36D55" w:rsidRPr="00F560DF" w:rsidRDefault="00D36D55" w:rsidP="00F560DF">
            <w:pPr>
              <w:jc w:val="both"/>
              <w:rPr>
                <w:sz w:val="22"/>
                <w:szCs w:val="22"/>
              </w:rPr>
            </w:pPr>
            <w:r w:rsidRPr="00F560DF">
              <w:rPr>
                <w:sz w:val="22"/>
                <w:szCs w:val="22"/>
              </w:rPr>
              <w:t>4</w:t>
            </w:r>
          </w:p>
        </w:tc>
        <w:tc>
          <w:tcPr>
            <w:tcW w:w="4641" w:type="dxa"/>
            <w:shd w:val="clear" w:color="auto" w:fill="auto"/>
          </w:tcPr>
          <w:p w14:paraId="52730C7C" w14:textId="77777777" w:rsidR="00D36D55" w:rsidRPr="00F560DF" w:rsidRDefault="00D36D55" w:rsidP="00F560DF">
            <w:pPr>
              <w:jc w:val="both"/>
              <w:rPr>
                <w:sz w:val="22"/>
                <w:szCs w:val="22"/>
              </w:rPr>
            </w:pPr>
            <w:r w:rsidRPr="00F560DF">
              <w:rPr>
                <w:sz w:val="22"/>
                <w:szCs w:val="22"/>
              </w:rPr>
              <w:t>The use of transition passports to be promoted when children and young people move to a different provision or change teachers. Consultation with PAMIS to be undertaken.</w:t>
            </w:r>
          </w:p>
        </w:tc>
        <w:tc>
          <w:tcPr>
            <w:tcW w:w="2021" w:type="dxa"/>
            <w:shd w:val="clear" w:color="auto" w:fill="auto"/>
          </w:tcPr>
          <w:p w14:paraId="22B2CAF7" w14:textId="77777777" w:rsidR="00D36D55" w:rsidRPr="00F560DF" w:rsidRDefault="00D36D55" w:rsidP="00F560DF">
            <w:pPr>
              <w:jc w:val="both"/>
              <w:rPr>
                <w:sz w:val="22"/>
                <w:szCs w:val="22"/>
              </w:rPr>
            </w:pPr>
          </w:p>
          <w:p w14:paraId="40211802" w14:textId="77777777" w:rsidR="00D36D55" w:rsidRPr="00F560DF" w:rsidRDefault="00D36D55" w:rsidP="00F560DF">
            <w:pPr>
              <w:jc w:val="both"/>
              <w:rPr>
                <w:sz w:val="22"/>
                <w:szCs w:val="22"/>
              </w:rPr>
            </w:pPr>
            <w:r w:rsidRPr="00F560DF">
              <w:rPr>
                <w:sz w:val="22"/>
                <w:szCs w:val="22"/>
              </w:rPr>
              <w:t>Active Citizenship</w:t>
            </w:r>
          </w:p>
        </w:tc>
        <w:tc>
          <w:tcPr>
            <w:tcW w:w="709" w:type="dxa"/>
            <w:shd w:val="clear" w:color="auto" w:fill="auto"/>
          </w:tcPr>
          <w:p w14:paraId="50A2D9FF" w14:textId="77777777" w:rsidR="00D36D55" w:rsidRPr="00F560DF" w:rsidRDefault="00D36D55" w:rsidP="00F560DF">
            <w:pPr>
              <w:jc w:val="both"/>
              <w:rPr>
                <w:sz w:val="22"/>
                <w:szCs w:val="22"/>
              </w:rPr>
            </w:pPr>
          </w:p>
          <w:p w14:paraId="1291DA3D" w14:textId="77777777" w:rsidR="00D36D55" w:rsidRPr="00F560DF" w:rsidRDefault="00D36D55" w:rsidP="00F560DF">
            <w:pPr>
              <w:jc w:val="both"/>
              <w:rPr>
                <w:sz w:val="22"/>
                <w:szCs w:val="22"/>
              </w:rPr>
            </w:pPr>
            <w:r w:rsidRPr="00F560DF">
              <w:rPr>
                <w:sz w:val="22"/>
                <w:szCs w:val="22"/>
              </w:rPr>
              <w:t>*</w:t>
            </w:r>
          </w:p>
        </w:tc>
        <w:tc>
          <w:tcPr>
            <w:tcW w:w="708" w:type="dxa"/>
            <w:shd w:val="clear" w:color="auto" w:fill="auto"/>
          </w:tcPr>
          <w:p w14:paraId="006E1E65" w14:textId="77777777" w:rsidR="00D36D55" w:rsidRPr="00F560DF" w:rsidRDefault="00D36D55" w:rsidP="00F560DF">
            <w:pPr>
              <w:jc w:val="both"/>
              <w:rPr>
                <w:sz w:val="22"/>
                <w:szCs w:val="22"/>
              </w:rPr>
            </w:pPr>
          </w:p>
        </w:tc>
        <w:tc>
          <w:tcPr>
            <w:tcW w:w="709" w:type="dxa"/>
            <w:shd w:val="clear" w:color="auto" w:fill="auto"/>
          </w:tcPr>
          <w:p w14:paraId="1B90C011" w14:textId="77777777" w:rsidR="00D36D55" w:rsidRPr="00F560DF" w:rsidRDefault="00D36D55" w:rsidP="00F560DF">
            <w:pPr>
              <w:jc w:val="both"/>
              <w:rPr>
                <w:sz w:val="22"/>
                <w:szCs w:val="22"/>
              </w:rPr>
            </w:pPr>
          </w:p>
        </w:tc>
        <w:tc>
          <w:tcPr>
            <w:tcW w:w="1478" w:type="dxa"/>
            <w:shd w:val="clear" w:color="auto" w:fill="auto"/>
          </w:tcPr>
          <w:p w14:paraId="1B250892" w14:textId="77777777" w:rsidR="00D36D55" w:rsidRPr="00F560DF" w:rsidRDefault="00D36D55" w:rsidP="00F560DF">
            <w:pPr>
              <w:jc w:val="both"/>
              <w:rPr>
                <w:sz w:val="22"/>
                <w:szCs w:val="22"/>
              </w:rPr>
            </w:pPr>
          </w:p>
        </w:tc>
      </w:tr>
      <w:tr w:rsidR="0032187E" w:rsidRPr="00F560DF" w14:paraId="2EF5D3DF" w14:textId="77777777" w:rsidTr="00BE3015">
        <w:trPr>
          <w:trHeight w:val="794"/>
        </w:trPr>
        <w:tc>
          <w:tcPr>
            <w:tcW w:w="2076" w:type="dxa"/>
            <w:shd w:val="clear" w:color="auto" w:fill="auto"/>
          </w:tcPr>
          <w:p w14:paraId="3BAD0722" w14:textId="77777777" w:rsidR="0032187E" w:rsidRPr="00F560DF" w:rsidRDefault="0032187E" w:rsidP="0032187E">
            <w:pPr>
              <w:ind w:left="284"/>
              <w:jc w:val="both"/>
              <w:rPr>
                <w:sz w:val="22"/>
                <w:szCs w:val="22"/>
              </w:rPr>
            </w:pPr>
          </w:p>
        </w:tc>
        <w:tc>
          <w:tcPr>
            <w:tcW w:w="1860" w:type="dxa"/>
          </w:tcPr>
          <w:p w14:paraId="77F7783E" w14:textId="77777777" w:rsidR="0032187E" w:rsidRPr="00F560DF" w:rsidRDefault="0032187E" w:rsidP="00F560DF">
            <w:pPr>
              <w:jc w:val="both"/>
              <w:rPr>
                <w:sz w:val="22"/>
                <w:szCs w:val="22"/>
              </w:rPr>
            </w:pPr>
            <w:r>
              <w:rPr>
                <w:sz w:val="22"/>
                <w:szCs w:val="22"/>
              </w:rPr>
              <w:t>4</w:t>
            </w:r>
          </w:p>
        </w:tc>
        <w:tc>
          <w:tcPr>
            <w:tcW w:w="4641" w:type="dxa"/>
            <w:shd w:val="clear" w:color="auto" w:fill="auto"/>
          </w:tcPr>
          <w:p w14:paraId="6BCCDB01" w14:textId="77777777" w:rsidR="0032187E" w:rsidRPr="00F560DF" w:rsidRDefault="0032187E" w:rsidP="00F560DF">
            <w:pPr>
              <w:jc w:val="both"/>
              <w:rPr>
                <w:sz w:val="22"/>
                <w:szCs w:val="22"/>
              </w:rPr>
            </w:pPr>
            <w:r>
              <w:rPr>
                <w:sz w:val="22"/>
                <w:szCs w:val="22"/>
              </w:rPr>
              <w:t xml:space="preserve">Transition Support materials to be available to all nursery/school staff on school IT Network </w:t>
            </w:r>
          </w:p>
        </w:tc>
        <w:tc>
          <w:tcPr>
            <w:tcW w:w="2021" w:type="dxa"/>
            <w:shd w:val="clear" w:color="auto" w:fill="auto"/>
          </w:tcPr>
          <w:p w14:paraId="2CFAB890" w14:textId="77777777" w:rsidR="0032187E" w:rsidRPr="00F560DF" w:rsidRDefault="0032187E" w:rsidP="00F560DF">
            <w:pPr>
              <w:jc w:val="both"/>
              <w:rPr>
                <w:sz w:val="22"/>
                <w:szCs w:val="22"/>
              </w:rPr>
            </w:pPr>
          </w:p>
        </w:tc>
        <w:tc>
          <w:tcPr>
            <w:tcW w:w="709" w:type="dxa"/>
            <w:shd w:val="clear" w:color="auto" w:fill="auto"/>
          </w:tcPr>
          <w:p w14:paraId="29874840" w14:textId="77777777" w:rsidR="0032187E" w:rsidRPr="00F560DF" w:rsidRDefault="0032187E" w:rsidP="00F560DF">
            <w:pPr>
              <w:jc w:val="both"/>
              <w:rPr>
                <w:sz w:val="22"/>
                <w:szCs w:val="22"/>
              </w:rPr>
            </w:pPr>
          </w:p>
        </w:tc>
        <w:tc>
          <w:tcPr>
            <w:tcW w:w="708" w:type="dxa"/>
            <w:shd w:val="clear" w:color="auto" w:fill="auto"/>
          </w:tcPr>
          <w:p w14:paraId="45EB9438" w14:textId="77777777" w:rsidR="0032187E" w:rsidRPr="00F560DF" w:rsidRDefault="00D07BCE" w:rsidP="00F560DF">
            <w:pPr>
              <w:jc w:val="both"/>
              <w:rPr>
                <w:sz w:val="22"/>
                <w:szCs w:val="22"/>
              </w:rPr>
            </w:pPr>
            <w:r>
              <w:rPr>
                <w:sz w:val="22"/>
                <w:szCs w:val="22"/>
              </w:rPr>
              <w:t>x</w:t>
            </w:r>
          </w:p>
        </w:tc>
        <w:tc>
          <w:tcPr>
            <w:tcW w:w="709" w:type="dxa"/>
            <w:shd w:val="clear" w:color="auto" w:fill="auto"/>
          </w:tcPr>
          <w:p w14:paraId="79A2016E" w14:textId="77777777" w:rsidR="0032187E" w:rsidRPr="00F560DF" w:rsidRDefault="0032187E" w:rsidP="00F560DF">
            <w:pPr>
              <w:jc w:val="both"/>
              <w:rPr>
                <w:sz w:val="22"/>
                <w:szCs w:val="22"/>
              </w:rPr>
            </w:pPr>
          </w:p>
        </w:tc>
        <w:tc>
          <w:tcPr>
            <w:tcW w:w="1478" w:type="dxa"/>
            <w:shd w:val="clear" w:color="auto" w:fill="auto"/>
          </w:tcPr>
          <w:p w14:paraId="571DD80A" w14:textId="77777777" w:rsidR="0032187E" w:rsidRPr="00F560DF" w:rsidRDefault="0032187E" w:rsidP="00F560DF">
            <w:pPr>
              <w:jc w:val="both"/>
              <w:rPr>
                <w:sz w:val="22"/>
                <w:szCs w:val="22"/>
              </w:rPr>
            </w:pPr>
          </w:p>
        </w:tc>
      </w:tr>
      <w:tr w:rsidR="0032187E" w:rsidRPr="00F560DF" w14:paraId="21FD1CAD" w14:textId="77777777" w:rsidTr="00BE3015">
        <w:trPr>
          <w:trHeight w:val="794"/>
        </w:trPr>
        <w:tc>
          <w:tcPr>
            <w:tcW w:w="2076" w:type="dxa"/>
            <w:shd w:val="clear" w:color="auto" w:fill="auto"/>
          </w:tcPr>
          <w:p w14:paraId="27CDDC7E" w14:textId="77777777" w:rsidR="0032187E" w:rsidRPr="00F560DF" w:rsidRDefault="0032187E" w:rsidP="0032187E">
            <w:pPr>
              <w:ind w:left="284"/>
              <w:jc w:val="both"/>
              <w:rPr>
                <w:sz w:val="22"/>
                <w:szCs w:val="22"/>
              </w:rPr>
            </w:pPr>
          </w:p>
        </w:tc>
        <w:tc>
          <w:tcPr>
            <w:tcW w:w="1860" w:type="dxa"/>
          </w:tcPr>
          <w:p w14:paraId="1F909662" w14:textId="77777777" w:rsidR="0032187E" w:rsidRDefault="0032187E" w:rsidP="00F560DF">
            <w:pPr>
              <w:jc w:val="both"/>
              <w:rPr>
                <w:sz w:val="22"/>
                <w:szCs w:val="22"/>
              </w:rPr>
            </w:pPr>
            <w:r>
              <w:rPr>
                <w:sz w:val="22"/>
                <w:szCs w:val="22"/>
              </w:rPr>
              <w:t>4</w:t>
            </w:r>
          </w:p>
        </w:tc>
        <w:tc>
          <w:tcPr>
            <w:tcW w:w="4641" w:type="dxa"/>
            <w:shd w:val="clear" w:color="auto" w:fill="auto"/>
          </w:tcPr>
          <w:p w14:paraId="08E5E175" w14:textId="77777777" w:rsidR="0032187E" w:rsidRDefault="006347EC" w:rsidP="00F560DF">
            <w:pPr>
              <w:jc w:val="both"/>
              <w:rPr>
                <w:sz w:val="22"/>
                <w:szCs w:val="22"/>
              </w:rPr>
            </w:pPr>
            <w:r>
              <w:rPr>
                <w:sz w:val="22"/>
                <w:szCs w:val="22"/>
              </w:rPr>
              <w:t>Post 16 transition multiagency referral panel implementation and development</w:t>
            </w:r>
            <w:r w:rsidR="00504186">
              <w:rPr>
                <w:sz w:val="22"/>
                <w:szCs w:val="22"/>
              </w:rPr>
              <w:t xml:space="preserve"> using the Principle of Good Transitions </w:t>
            </w:r>
          </w:p>
        </w:tc>
        <w:tc>
          <w:tcPr>
            <w:tcW w:w="2021" w:type="dxa"/>
            <w:shd w:val="clear" w:color="auto" w:fill="auto"/>
          </w:tcPr>
          <w:p w14:paraId="7606ED4A" w14:textId="77777777" w:rsidR="0032187E" w:rsidRPr="00F560DF" w:rsidRDefault="0032187E" w:rsidP="00F560DF">
            <w:pPr>
              <w:jc w:val="both"/>
              <w:rPr>
                <w:sz w:val="22"/>
                <w:szCs w:val="22"/>
              </w:rPr>
            </w:pPr>
          </w:p>
        </w:tc>
        <w:tc>
          <w:tcPr>
            <w:tcW w:w="709" w:type="dxa"/>
            <w:shd w:val="clear" w:color="auto" w:fill="auto"/>
          </w:tcPr>
          <w:p w14:paraId="02CA1B09" w14:textId="77777777" w:rsidR="0032187E" w:rsidRPr="00F560DF" w:rsidRDefault="0032187E" w:rsidP="00F560DF">
            <w:pPr>
              <w:jc w:val="both"/>
              <w:rPr>
                <w:sz w:val="22"/>
                <w:szCs w:val="22"/>
              </w:rPr>
            </w:pPr>
          </w:p>
        </w:tc>
        <w:tc>
          <w:tcPr>
            <w:tcW w:w="708" w:type="dxa"/>
            <w:shd w:val="clear" w:color="auto" w:fill="auto"/>
          </w:tcPr>
          <w:p w14:paraId="1E7BD228" w14:textId="77777777" w:rsidR="0032187E" w:rsidRPr="00F560DF" w:rsidRDefault="00D07BCE" w:rsidP="00F560DF">
            <w:pPr>
              <w:jc w:val="both"/>
              <w:rPr>
                <w:sz w:val="22"/>
                <w:szCs w:val="22"/>
              </w:rPr>
            </w:pPr>
            <w:r>
              <w:rPr>
                <w:sz w:val="22"/>
                <w:szCs w:val="22"/>
              </w:rPr>
              <w:t>x</w:t>
            </w:r>
          </w:p>
        </w:tc>
        <w:tc>
          <w:tcPr>
            <w:tcW w:w="709" w:type="dxa"/>
            <w:shd w:val="clear" w:color="auto" w:fill="auto"/>
          </w:tcPr>
          <w:p w14:paraId="0F3A109E" w14:textId="77777777" w:rsidR="0032187E" w:rsidRPr="00F560DF" w:rsidRDefault="0032187E" w:rsidP="00F560DF">
            <w:pPr>
              <w:jc w:val="both"/>
              <w:rPr>
                <w:sz w:val="22"/>
                <w:szCs w:val="22"/>
              </w:rPr>
            </w:pPr>
          </w:p>
        </w:tc>
        <w:tc>
          <w:tcPr>
            <w:tcW w:w="1478" w:type="dxa"/>
            <w:shd w:val="clear" w:color="auto" w:fill="auto"/>
          </w:tcPr>
          <w:p w14:paraId="419C3DD6" w14:textId="77777777" w:rsidR="0032187E" w:rsidRPr="00F560DF" w:rsidRDefault="0032187E" w:rsidP="00F560DF">
            <w:pPr>
              <w:jc w:val="both"/>
              <w:rPr>
                <w:sz w:val="22"/>
                <w:szCs w:val="22"/>
              </w:rPr>
            </w:pPr>
          </w:p>
        </w:tc>
      </w:tr>
      <w:tr w:rsidR="00D36D55" w:rsidRPr="00F560DF" w14:paraId="6740D505" w14:textId="77777777" w:rsidTr="00BE3015">
        <w:trPr>
          <w:trHeight w:val="704"/>
        </w:trPr>
        <w:tc>
          <w:tcPr>
            <w:tcW w:w="2076" w:type="dxa"/>
            <w:vMerge w:val="restart"/>
            <w:shd w:val="clear" w:color="auto" w:fill="auto"/>
          </w:tcPr>
          <w:p w14:paraId="0641DBD6" w14:textId="77777777" w:rsidR="00D36D55" w:rsidRPr="00F560DF" w:rsidRDefault="00D36D55" w:rsidP="00F560DF">
            <w:pPr>
              <w:numPr>
                <w:ilvl w:val="0"/>
                <w:numId w:val="13"/>
              </w:numPr>
              <w:jc w:val="both"/>
              <w:rPr>
                <w:sz w:val="22"/>
                <w:szCs w:val="22"/>
              </w:rPr>
            </w:pPr>
            <w:r w:rsidRPr="00F560DF">
              <w:rPr>
                <w:sz w:val="22"/>
                <w:szCs w:val="22"/>
              </w:rPr>
              <w:t>Improved Learning Opportunities for young people and adults</w:t>
            </w:r>
          </w:p>
        </w:tc>
        <w:tc>
          <w:tcPr>
            <w:tcW w:w="1860" w:type="dxa"/>
          </w:tcPr>
          <w:p w14:paraId="279B630E" w14:textId="77777777" w:rsidR="00D36D55" w:rsidRPr="00F560DF" w:rsidRDefault="00D36D55" w:rsidP="00F560DF">
            <w:pPr>
              <w:jc w:val="both"/>
              <w:rPr>
                <w:sz w:val="22"/>
                <w:szCs w:val="22"/>
              </w:rPr>
            </w:pPr>
          </w:p>
          <w:p w14:paraId="0F33E06A" w14:textId="77777777" w:rsidR="00D36D55" w:rsidRPr="00F560DF" w:rsidRDefault="00D36D55" w:rsidP="00F560DF">
            <w:pPr>
              <w:jc w:val="both"/>
              <w:rPr>
                <w:sz w:val="22"/>
                <w:szCs w:val="22"/>
              </w:rPr>
            </w:pPr>
            <w:r w:rsidRPr="00F560DF">
              <w:rPr>
                <w:sz w:val="22"/>
                <w:szCs w:val="22"/>
              </w:rPr>
              <w:t xml:space="preserve"> 4</w:t>
            </w:r>
          </w:p>
        </w:tc>
        <w:tc>
          <w:tcPr>
            <w:tcW w:w="4641" w:type="dxa"/>
            <w:shd w:val="clear" w:color="auto" w:fill="auto"/>
          </w:tcPr>
          <w:p w14:paraId="5434EB31" w14:textId="77777777" w:rsidR="00D36D55" w:rsidRPr="00F560DF" w:rsidRDefault="00D36D55" w:rsidP="00F560DF">
            <w:pPr>
              <w:jc w:val="both"/>
              <w:rPr>
                <w:sz w:val="22"/>
                <w:szCs w:val="22"/>
              </w:rPr>
            </w:pPr>
            <w:r w:rsidRPr="00F560DF">
              <w:rPr>
                <w:sz w:val="22"/>
                <w:szCs w:val="22"/>
              </w:rPr>
              <w:t xml:space="preserve">Information regarding suitable post school courses and links to agencies such as Skills Development Scotland to be made available to young people/adults with Autism within statutory </w:t>
            </w:r>
            <w:proofErr w:type="gramStart"/>
            <w:r w:rsidRPr="00F560DF">
              <w:rPr>
                <w:sz w:val="22"/>
                <w:szCs w:val="22"/>
              </w:rPr>
              <w:t>12 month</w:t>
            </w:r>
            <w:proofErr w:type="gramEnd"/>
            <w:r w:rsidRPr="00F560DF">
              <w:rPr>
                <w:sz w:val="22"/>
                <w:szCs w:val="22"/>
              </w:rPr>
              <w:t xml:space="preserve"> timescale. Transition events in localities to be progressed.</w:t>
            </w:r>
          </w:p>
        </w:tc>
        <w:tc>
          <w:tcPr>
            <w:tcW w:w="2021" w:type="dxa"/>
            <w:shd w:val="clear" w:color="auto" w:fill="auto"/>
          </w:tcPr>
          <w:p w14:paraId="0D2FA8D8" w14:textId="77777777" w:rsidR="00D36D55" w:rsidRPr="00F560DF" w:rsidRDefault="00D36D55" w:rsidP="00F560DF">
            <w:pPr>
              <w:jc w:val="both"/>
              <w:rPr>
                <w:sz w:val="22"/>
                <w:szCs w:val="22"/>
              </w:rPr>
            </w:pPr>
          </w:p>
          <w:p w14:paraId="786D2B79" w14:textId="77777777" w:rsidR="00D36D55" w:rsidRPr="00F560DF" w:rsidRDefault="00D36D55" w:rsidP="00F560DF">
            <w:pPr>
              <w:jc w:val="both"/>
              <w:rPr>
                <w:sz w:val="22"/>
                <w:szCs w:val="22"/>
              </w:rPr>
            </w:pPr>
            <w:r w:rsidRPr="00F560DF">
              <w:rPr>
                <w:sz w:val="22"/>
                <w:szCs w:val="22"/>
              </w:rPr>
              <w:t>Active Citizenship</w:t>
            </w:r>
          </w:p>
        </w:tc>
        <w:tc>
          <w:tcPr>
            <w:tcW w:w="709" w:type="dxa"/>
            <w:shd w:val="clear" w:color="auto" w:fill="auto"/>
          </w:tcPr>
          <w:p w14:paraId="0F29CC54" w14:textId="77777777" w:rsidR="00D36D55" w:rsidRPr="00F560DF" w:rsidRDefault="00D36D55" w:rsidP="00F560DF">
            <w:pPr>
              <w:jc w:val="both"/>
              <w:rPr>
                <w:sz w:val="22"/>
                <w:szCs w:val="22"/>
              </w:rPr>
            </w:pPr>
          </w:p>
        </w:tc>
        <w:tc>
          <w:tcPr>
            <w:tcW w:w="708" w:type="dxa"/>
            <w:shd w:val="clear" w:color="auto" w:fill="auto"/>
          </w:tcPr>
          <w:p w14:paraId="5190604C" w14:textId="77777777" w:rsidR="00D36D55" w:rsidRPr="00F560DF" w:rsidRDefault="00D36D55" w:rsidP="00F560DF">
            <w:pPr>
              <w:jc w:val="both"/>
              <w:rPr>
                <w:sz w:val="22"/>
                <w:szCs w:val="22"/>
              </w:rPr>
            </w:pPr>
          </w:p>
          <w:p w14:paraId="2ACB1CC7" w14:textId="77777777" w:rsidR="00D36D55" w:rsidRPr="00F560DF" w:rsidRDefault="00D36D55" w:rsidP="00F560DF">
            <w:pPr>
              <w:jc w:val="both"/>
              <w:rPr>
                <w:sz w:val="22"/>
                <w:szCs w:val="22"/>
              </w:rPr>
            </w:pPr>
            <w:r w:rsidRPr="00F560DF">
              <w:rPr>
                <w:sz w:val="22"/>
                <w:szCs w:val="22"/>
              </w:rPr>
              <w:t>*</w:t>
            </w:r>
          </w:p>
        </w:tc>
        <w:tc>
          <w:tcPr>
            <w:tcW w:w="709" w:type="dxa"/>
            <w:shd w:val="clear" w:color="auto" w:fill="auto"/>
          </w:tcPr>
          <w:p w14:paraId="4D1BB79D" w14:textId="77777777" w:rsidR="00D36D55" w:rsidRPr="00F560DF" w:rsidRDefault="00D36D55" w:rsidP="00F560DF">
            <w:pPr>
              <w:jc w:val="both"/>
              <w:rPr>
                <w:sz w:val="22"/>
                <w:szCs w:val="22"/>
              </w:rPr>
            </w:pPr>
          </w:p>
        </w:tc>
        <w:tc>
          <w:tcPr>
            <w:tcW w:w="1478" w:type="dxa"/>
            <w:shd w:val="clear" w:color="auto" w:fill="auto"/>
          </w:tcPr>
          <w:p w14:paraId="3B5FDA27" w14:textId="77777777" w:rsidR="00D36D55" w:rsidRPr="00F560DF" w:rsidRDefault="00D36D55" w:rsidP="00F560DF">
            <w:pPr>
              <w:jc w:val="both"/>
              <w:rPr>
                <w:sz w:val="22"/>
                <w:szCs w:val="22"/>
              </w:rPr>
            </w:pPr>
          </w:p>
        </w:tc>
      </w:tr>
      <w:tr w:rsidR="00D36D55" w:rsidRPr="00F560DF" w14:paraId="46EB181D" w14:textId="77777777" w:rsidTr="00BE3015">
        <w:trPr>
          <w:trHeight w:val="704"/>
        </w:trPr>
        <w:tc>
          <w:tcPr>
            <w:tcW w:w="2076" w:type="dxa"/>
            <w:vMerge/>
            <w:shd w:val="clear" w:color="auto" w:fill="auto"/>
          </w:tcPr>
          <w:p w14:paraId="3D390C44" w14:textId="77777777" w:rsidR="00D36D55" w:rsidRPr="00F560DF" w:rsidRDefault="00D36D55" w:rsidP="00F560DF">
            <w:pPr>
              <w:numPr>
                <w:ilvl w:val="0"/>
                <w:numId w:val="13"/>
              </w:numPr>
              <w:jc w:val="both"/>
              <w:rPr>
                <w:sz w:val="22"/>
                <w:szCs w:val="22"/>
              </w:rPr>
            </w:pPr>
          </w:p>
        </w:tc>
        <w:tc>
          <w:tcPr>
            <w:tcW w:w="1860" w:type="dxa"/>
          </w:tcPr>
          <w:p w14:paraId="50985250" w14:textId="77777777" w:rsidR="00D36D55" w:rsidRPr="00F560DF" w:rsidRDefault="00D36D55" w:rsidP="00F560DF">
            <w:pPr>
              <w:jc w:val="both"/>
              <w:rPr>
                <w:sz w:val="22"/>
                <w:szCs w:val="22"/>
              </w:rPr>
            </w:pPr>
          </w:p>
          <w:p w14:paraId="7E9A9715" w14:textId="77777777" w:rsidR="00D36D55" w:rsidRPr="00F560DF" w:rsidRDefault="00D36D55" w:rsidP="00F560DF">
            <w:pPr>
              <w:jc w:val="both"/>
              <w:rPr>
                <w:sz w:val="22"/>
                <w:szCs w:val="22"/>
              </w:rPr>
            </w:pPr>
            <w:r w:rsidRPr="00F560DF">
              <w:rPr>
                <w:sz w:val="22"/>
                <w:szCs w:val="22"/>
              </w:rPr>
              <w:t>4</w:t>
            </w:r>
          </w:p>
        </w:tc>
        <w:tc>
          <w:tcPr>
            <w:tcW w:w="4641" w:type="dxa"/>
            <w:shd w:val="clear" w:color="auto" w:fill="auto"/>
          </w:tcPr>
          <w:p w14:paraId="0BA30089" w14:textId="77777777" w:rsidR="00D36D55" w:rsidRPr="00F560DF" w:rsidRDefault="00D36D55" w:rsidP="00F560DF">
            <w:pPr>
              <w:jc w:val="both"/>
              <w:rPr>
                <w:sz w:val="22"/>
                <w:szCs w:val="22"/>
              </w:rPr>
            </w:pPr>
            <w:r w:rsidRPr="00F560DF">
              <w:rPr>
                <w:sz w:val="22"/>
                <w:szCs w:val="22"/>
              </w:rPr>
              <w:t>Links to be made with local businesses and colleges and universities with a view to promoting Autism awareness and necessary supports.</w:t>
            </w:r>
          </w:p>
        </w:tc>
        <w:tc>
          <w:tcPr>
            <w:tcW w:w="2021" w:type="dxa"/>
            <w:shd w:val="clear" w:color="auto" w:fill="auto"/>
          </w:tcPr>
          <w:p w14:paraId="07583DA6" w14:textId="77777777" w:rsidR="00D36D55" w:rsidRPr="00F560DF" w:rsidRDefault="00D36D55" w:rsidP="00F560DF">
            <w:pPr>
              <w:jc w:val="both"/>
              <w:rPr>
                <w:sz w:val="22"/>
                <w:szCs w:val="22"/>
              </w:rPr>
            </w:pPr>
          </w:p>
          <w:p w14:paraId="5F41AD6B" w14:textId="77777777" w:rsidR="00D36D55" w:rsidRPr="00F560DF" w:rsidRDefault="00D36D55" w:rsidP="00F560DF">
            <w:pPr>
              <w:jc w:val="both"/>
              <w:rPr>
                <w:sz w:val="22"/>
                <w:szCs w:val="22"/>
              </w:rPr>
            </w:pPr>
            <w:r w:rsidRPr="00F560DF">
              <w:rPr>
                <w:sz w:val="22"/>
                <w:szCs w:val="22"/>
              </w:rPr>
              <w:t>Active Citizenship</w:t>
            </w:r>
          </w:p>
        </w:tc>
        <w:tc>
          <w:tcPr>
            <w:tcW w:w="709" w:type="dxa"/>
            <w:shd w:val="clear" w:color="auto" w:fill="auto"/>
          </w:tcPr>
          <w:p w14:paraId="75A6D0D6" w14:textId="77777777" w:rsidR="00D36D55" w:rsidRPr="00F560DF" w:rsidRDefault="00D36D55" w:rsidP="00F560DF">
            <w:pPr>
              <w:jc w:val="both"/>
              <w:rPr>
                <w:sz w:val="22"/>
                <w:szCs w:val="22"/>
              </w:rPr>
            </w:pPr>
          </w:p>
        </w:tc>
        <w:tc>
          <w:tcPr>
            <w:tcW w:w="708" w:type="dxa"/>
            <w:shd w:val="clear" w:color="auto" w:fill="auto"/>
          </w:tcPr>
          <w:p w14:paraId="1BA6A252" w14:textId="77777777" w:rsidR="00D36D55" w:rsidRPr="00F560DF" w:rsidRDefault="00D36D55" w:rsidP="00F560DF">
            <w:pPr>
              <w:jc w:val="both"/>
              <w:rPr>
                <w:sz w:val="22"/>
                <w:szCs w:val="22"/>
              </w:rPr>
            </w:pPr>
          </w:p>
        </w:tc>
        <w:tc>
          <w:tcPr>
            <w:tcW w:w="709" w:type="dxa"/>
            <w:shd w:val="clear" w:color="auto" w:fill="auto"/>
          </w:tcPr>
          <w:p w14:paraId="62ADF1F0" w14:textId="77777777" w:rsidR="00D36D55" w:rsidRPr="00F560DF" w:rsidRDefault="00D36D55" w:rsidP="00F560DF">
            <w:pPr>
              <w:jc w:val="both"/>
              <w:rPr>
                <w:sz w:val="22"/>
                <w:szCs w:val="22"/>
              </w:rPr>
            </w:pPr>
          </w:p>
          <w:p w14:paraId="46276F56" w14:textId="77777777" w:rsidR="00D36D55" w:rsidRPr="00F560DF" w:rsidRDefault="00D36D55" w:rsidP="00F560DF">
            <w:pPr>
              <w:jc w:val="both"/>
              <w:rPr>
                <w:sz w:val="22"/>
                <w:szCs w:val="22"/>
              </w:rPr>
            </w:pPr>
            <w:r w:rsidRPr="00F560DF">
              <w:rPr>
                <w:sz w:val="22"/>
                <w:szCs w:val="22"/>
              </w:rPr>
              <w:t>*</w:t>
            </w:r>
          </w:p>
        </w:tc>
        <w:tc>
          <w:tcPr>
            <w:tcW w:w="1478" w:type="dxa"/>
            <w:shd w:val="clear" w:color="auto" w:fill="auto"/>
          </w:tcPr>
          <w:p w14:paraId="71E70656" w14:textId="77777777" w:rsidR="00D36D55" w:rsidRPr="00F560DF" w:rsidRDefault="00D36D55" w:rsidP="00F560DF">
            <w:pPr>
              <w:jc w:val="both"/>
              <w:rPr>
                <w:sz w:val="22"/>
                <w:szCs w:val="22"/>
              </w:rPr>
            </w:pPr>
          </w:p>
        </w:tc>
      </w:tr>
      <w:tr w:rsidR="00D36D55" w:rsidRPr="00F560DF" w14:paraId="5C9E80B7" w14:textId="77777777" w:rsidTr="00BE3015">
        <w:trPr>
          <w:trHeight w:val="704"/>
        </w:trPr>
        <w:tc>
          <w:tcPr>
            <w:tcW w:w="2076" w:type="dxa"/>
            <w:vMerge w:val="restart"/>
            <w:shd w:val="clear" w:color="auto" w:fill="auto"/>
          </w:tcPr>
          <w:p w14:paraId="4408E893" w14:textId="77777777" w:rsidR="00D36D55" w:rsidRPr="00F560DF" w:rsidRDefault="00D36D55" w:rsidP="00F560DF">
            <w:pPr>
              <w:numPr>
                <w:ilvl w:val="0"/>
                <w:numId w:val="13"/>
              </w:numPr>
              <w:jc w:val="both"/>
              <w:rPr>
                <w:sz w:val="22"/>
                <w:szCs w:val="22"/>
              </w:rPr>
            </w:pPr>
            <w:r w:rsidRPr="00F560DF">
              <w:rPr>
                <w:sz w:val="22"/>
                <w:szCs w:val="22"/>
              </w:rPr>
              <w:t>Purposeful occupational opportunities</w:t>
            </w:r>
          </w:p>
          <w:p w14:paraId="24CF39A7" w14:textId="77777777" w:rsidR="00D36D55" w:rsidRPr="00F560DF" w:rsidRDefault="00D36D55" w:rsidP="00F560DF">
            <w:pPr>
              <w:jc w:val="both"/>
              <w:rPr>
                <w:sz w:val="22"/>
                <w:szCs w:val="22"/>
              </w:rPr>
            </w:pPr>
          </w:p>
        </w:tc>
        <w:tc>
          <w:tcPr>
            <w:tcW w:w="1860" w:type="dxa"/>
          </w:tcPr>
          <w:p w14:paraId="3CE384E0" w14:textId="77777777" w:rsidR="00D36D55" w:rsidRPr="00F560DF" w:rsidRDefault="00D36D55" w:rsidP="00F560DF">
            <w:pPr>
              <w:jc w:val="both"/>
              <w:rPr>
                <w:sz w:val="22"/>
                <w:szCs w:val="22"/>
              </w:rPr>
            </w:pPr>
          </w:p>
          <w:p w14:paraId="7F6D4A9B" w14:textId="77777777" w:rsidR="00D36D55" w:rsidRPr="00F560DF" w:rsidRDefault="00D36D55" w:rsidP="00F560DF">
            <w:pPr>
              <w:jc w:val="both"/>
              <w:rPr>
                <w:sz w:val="22"/>
                <w:szCs w:val="22"/>
              </w:rPr>
            </w:pPr>
            <w:r w:rsidRPr="00F560DF">
              <w:rPr>
                <w:sz w:val="22"/>
                <w:szCs w:val="22"/>
              </w:rPr>
              <w:t>4</w:t>
            </w:r>
          </w:p>
        </w:tc>
        <w:tc>
          <w:tcPr>
            <w:tcW w:w="4641" w:type="dxa"/>
            <w:shd w:val="clear" w:color="auto" w:fill="auto"/>
          </w:tcPr>
          <w:p w14:paraId="1ED41638" w14:textId="77777777" w:rsidR="00D36D55" w:rsidRPr="00F560DF" w:rsidRDefault="00D36D55" w:rsidP="00F560DF">
            <w:pPr>
              <w:jc w:val="both"/>
              <w:rPr>
                <w:sz w:val="22"/>
                <w:szCs w:val="22"/>
              </w:rPr>
            </w:pPr>
            <w:r w:rsidRPr="00F560DF">
              <w:rPr>
                <w:sz w:val="22"/>
                <w:szCs w:val="22"/>
              </w:rPr>
              <w:t xml:space="preserve">Identify and engage young people, with Autism, who are not in education, training or employment through the ‘Opportunities </w:t>
            </w:r>
            <w:proofErr w:type="gramStart"/>
            <w:r w:rsidRPr="00F560DF">
              <w:rPr>
                <w:sz w:val="22"/>
                <w:szCs w:val="22"/>
              </w:rPr>
              <w:t>For</w:t>
            </w:r>
            <w:proofErr w:type="gramEnd"/>
            <w:r w:rsidRPr="00F560DF">
              <w:rPr>
                <w:sz w:val="22"/>
                <w:szCs w:val="22"/>
              </w:rPr>
              <w:t xml:space="preserve"> All Partnership’ and other training providers in Dundee.</w:t>
            </w:r>
          </w:p>
        </w:tc>
        <w:tc>
          <w:tcPr>
            <w:tcW w:w="2021" w:type="dxa"/>
            <w:shd w:val="clear" w:color="auto" w:fill="auto"/>
          </w:tcPr>
          <w:p w14:paraId="49652A33" w14:textId="77777777" w:rsidR="00D36D55" w:rsidRPr="00F560DF" w:rsidRDefault="00D36D55" w:rsidP="00F560DF">
            <w:pPr>
              <w:jc w:val="both"/>
              <w:rPr>
                <w:sz w:val="22"/>
                <w:szCs w:val="22"/>
              </w:rPr>
            </w:pPr>
          </w:p>
          <w:p w14:paraId="4910C7C9" w14:textId="77777777" w:rsidR="00D36D55" w:rsidRPr="00F560DF" w:rsidRDefault="00D36D55" w:rsidP="00F560DF">
            <w:pPr>
              <w:jc w:val="both"/>
              <w:rPr>
                <w:sz w:val="22"/>
                <w:szCs w:val="22"/>
              </w:rPr>
            </w:pPr>
            <w:r w:rsidRPr="00F560DF">
              <w:rPr>
                <w:sz w:val="22"/>
                <w:szCs w:val="22"/>
              </w:rPr>
              <w:t xml:space="preserve">Active Citizenship </w:t>
            </w:r>
          </w:p>
        </w:tc>
        <w:tc>
          <w:tcPr>
            <w:tcW w:w="709" w:type="dxa"/>
            <w:shd w:val="clear" w:color="auto" w:fill="auto"/>
          </w:tcPr>
          <w:p w14:paraId="23CD3B05" w14:textId="77777777" w:rsidR="00D36D55" w:rsidRPr="00F560DF" w:rsidRDefault="00D36D55" w:rsidP="00F560DF">
            <w:pPr>
              <w:jc w:val="both"/>
              <w:rPr>
                <w:sz w:val="22"/>
                <w:szCs w:val="22"/>
              </w:rPr>
            </w:pPr>
          </w:p>
        </w:tc>
        <w:tc>
          <w:tcPr>
            <w:tcW w:w="708" w:type="dxa"/>
            <w:shd w:val="clear" w:color="auto" w:fill="auto"/>
          </w:tcPr>
          <w:p w14:paraId="135DEFDB" w14:textId="77777777" w:rsidR="00D36D55" w:rsidRPr="00F560DF" w:rsidRDefault="00D36D55" w:rsidP="00F560DF">
            <w:pPr>
              <w:jc w:val="both"/>
              <w:rPr>
                <w:sz w:val="22"/>
                <w:szCs w:val="22"/>
              </w:rPr>
            </w:pPr>
          </w:p>
          <w:p w14:paraId="15C77183" w14:textId="77777777" w:rsidR="00D36D55" w:rsidRPr="00F560DF" w:rsidRDefault="00D36D55" w:rsidP="00F560DF">
            <w:pPr>
              <w:jc w:val="both"/>
              <w:rPr>
                <w:sz w:val="22"/>
                <w:szCs w:val="22"/>
              </w:rPr>
            </w:pPr>
            <w:r w:rsidRPr="00F560DF">
              <w:rPr>
                <w:sz w:val="22"/>
                <w:szCs w:val="22"/>
              </w:rPr>
              <w:t>*</w:t>
            </w:r>
          </w:p>
        </w:tc>
        <w:tc>
          <w:tcPr>
            <w:tcW w:w="709" w:type="dxa"/>
            <w:shd w:val="clear" w:color="auto" w:fill="auto"/>
          </w:tcPr>
          <w:p w14:paraId="1F5A76F9" w14:textId="77777777" w:rsidR="00D36D55" w:rsidRPr="00F560DF" w:rsidRDefault="00D36D55" w:rsidP="00F560DF">
            <w:pPr>
              <w:jc w:val="both"/>
              <w:rPr>
                <w:sz w:val="22"/>
                <w:szCs w:val="22"/>
              </w:rPr>
            </w:pPr>
          </w:p>
        </w:tc>
        <w:tc>
          <w:tcPr>
            <w:tcW w:w="1478" w:type="dxa"/>
            <w:shd w:val="clear" w:color="auto" w:fill="auto"/>
          </w:tcPr>
          <w:p w14:paraId="6C92F3C3" w14:textId="77777777" w:rsidR="00D36D55" w:rsidRPr="00F560DF" w:rsidRDefault="00D36D55" w:rsidP="00F560DF">
            <w:pPr>
              <w:jc w:val="both"/>
              <w:rPr>
                <w:sz w:val="22"/>
                <w:szCs w:val="22"/>
              </w:rPr>
            </w:pPr>
          </w:p>
        </w:tc>
      </w:tr>
      <w:tr w:rsidR="00D36D55" w:rsidRPr="00F560DF" w14:paraId="000D0FBD" w14:textId="77777777" w:rsidTr="00BE3015">
        <w:trPr>
          <w:trHeight w:val="704"/>
        </w:trPr>
        <w:tc>
          <w:tcPr>
            <w:tcW w:w="2076" w:type="dxa"/>
            <w:vMerge/>
            <w:shd w:val="clear" w:color="auto" w:fill="auto"/>
          </w:tcPr>
          <w:p w14:paraId="47BCD681" w14:textId="77777777" w:rsidR="00D36D55" w:rsidRPr="00F560DF" w:rsidRDefault="00D36D55" w:rsidP="00F560DF">
            <w:pPr>
              <w:numPr>
                <w:ilvl w:val="0"/>
                <w:numId w:val="13"/>
              </w:numPr>
              <w:jc w:val="both"/>
              <w:rPr>
                <w:sz w:val="22"/>
                <w:szCs w:val="22"/>
              </w:rPr>
            </w:pPr>
          </w:p>
        </w:tc>
        <w:tc>
          <w:tcPr>
            <w:tcW w:w="1860" w:type="dxa"/>
          </w:tcPr>
          <w:p w14:paraId="327DED87" w14:textId="77777777" w:rsidR="00D36D55" w:rsidRPr="00F560DF" w:rsidRDefault="00D36D55" w:rsidP="00F560DF">
            <w:pPr>
              <w:jc w:val="both"/>
              <w:rPr>
                <w:sz w:val="22"/>
                <w:szCs w:val="22"/>
              </w:rPr>
            </w:pPr>
          </w:p>
          <w:p w14:paraId="240E25A4" w14:textId="77777777" w:rsidR="00D36D55" w:rsidRPr="00F560DF" w:rsidRDefault="00D36D55" w:rsidP="00F560DF">
            <w:pPr>
              <w:jc w:val="both"/>
              <w:rPr>
                <w:sz w:val="22"/>
                <w:szCs w:val="22"/>
              </w:rPr>
            </w:pPr>
            <w:r w:rsidRPr="00F560DF">
              <w:rPr>
                <w:sz w:val="22"/>
                <w:szCs w:val="22"/>
              </w:rPr>
              <w:t>4</w:t>
            </w:r>
          </w:p>
        </w:tc>
        <w:tc>
          <w:tcPr>
            <w:tcW w:w="4641" w:type="dxa"/>
            <w:shd w:val="clear" w:color="auto" w:fill="auto"/>
          </w:tcPr>
          <w:p w14:paraId="4DC6D700" w14:textId="77777777" w:rsidR="00D36D55" w:rsidRPr="00F560DF" w:rsidRDefault="00D36D55" w:rsidP="00F560DF">
            <w:pPr>
              <w:jc w:val="both"/>
              <w:rPr>
                <w:sz w:val="22"/>
                <w:szCs w:val="22"/>
              </w:rPr>
            </w:pPr>
            <w:r w:rsidRPr="00F560DF">
              <w:rPr>
                <w:sz w:val="22"/>
                <w:szCs w:val="22"/>
              </w:rPr>
              <w:t>Provide information about Autism and promote opportunities for work experience with local businesses including on-going support to ensure positive experiences.</w:t>
            </w:r>
          </w:p>
          <w:p w14:paraId="6032ED58" w14:textId="77777777" w:rsidR="00D36D55" w:rsidRPr="00F560DF" w:rsidRDefault="00D36D55" w:rsidP="00F560DF">
            <w:pPr>
              <w:jc w:val="both"/>
              <w:rPr>
                <w:sz w:val="22"/>
                <w:szCs w:val="22"/>
              </w:rPr>
            </w:pPr>
          </w:p>
        </w:tc>
        <w:tc>
          <w:tcPr>
            <w:tcW w:w="2021" w:type="dxa"/>
            <w:shd w:val="clear" w:color="auto" w:fill="auto"/>
          </w:tcPr>
          <w:p w14:paraId="1CC83AB6" w14:textId="77777777" w:rsidR="00D36D55" w:rsidRPr="00F560DF" w:rsidRDefault="00D36D55" w:rsidP="00F560DF">
            <w:pPr>
              <w:jc w:val="both"/>
              <w:rPr>
                <w:sz w:val="22"/>
                <w:szCs w:val="22"/>
              </w:rPr>
            </w:pPr>
            <w:r w:rsidRPr="00F560DF">
              <w:rPr>
                <w:sz w:val="22"/>
                <w:szCs w:val="22"/>
              </w:rPr>
              <w:t>Active Citizenship</w:t>
            </w:r>
          </w:p>
        </w:tc>
        <w:tc>
          <w:tcPr>
            <w:tcW w:w="709" w:type="dxa"/>
            <w:shd w:val="clear" w:color="auto" w:fill="auto"/>
          </w:tcPr>
          <w:p w14:paraId="4881279E" w14:textId="77777777" w:rsidR="00D36D55" w:rsidRPr="00F560DF" w:rsidRDefault="00D36D55" w:rsidP="00F560DF">
            <w:pPr>
              <w:jc w:val="both"/>
              <w:rPr>
                <w:sz w:val="22"/>
                <w:szCs w:val="22"/>
              </w:rPr>
            </w:pPr>
          </w:p>
        </w:tc>
        <w:tc>
          <w:tcPr>
            <w:tcW w:w="708" w:type="dxa"/>
            <w:shd w:val="clear" w:color="auto" w:fill="auto"/>
          </w:tcPr>
          <w:p w14:paraId="1DD9A786" w14:textId="77777777" w:rsidR="00D36D55" w:rsidRPr="00F560DF" w:rsidRDefault="00D36D55" w:rsidP="00F560DF">
            <w:pPr>
              <w:jc w:val="both"/>
              <w:rPr>
                <w:sz w:val="22"/>
                <w:szCs w:val="22"/>
              </w:rPr>
            </w:pPr>
          </w:p>
        </w:tc>
        <w:tc>
          <w:tcPr>
            <w:tcW w:w="709" w:type="dxa"/>
            <w:shd w:val="clear" w:color="auto" w:fill="auto"/>
          </w:tcPr>
          <w:p w14:paraId="41FC9253" w14:textId="77777777" w:rsidR="00D36D55" w:rsidRPr="00F560DF" w:rsidRDefault="00D36D55" w:rsidP="00F560DF">
            <w:pPr>
              <w:jc w:val="both"/>
              <w:rPr>
                <w:sz w:val="22"/>
                <w:szCs w:val="22"/>
              </w:rPr>
            </w:pPr>
          </w:p>
          <w:p w14:paraId="11866168" w14:textId="77777777" w:rsidR="00D36D55" w:rsidRPr="00F560DF" w:rsidRDefault="00D36D55" w:rsidP="00F560DF">
            <w:pPr>
              <w:jc w:val="both"/>
              <w:rPr>
                <w:sz w:val="22"/>
                <w:szCs w:val="22"/>
              </w:rPr>
            </w:pPr>
            <w:r w:rsidRPr="00F560DF">
              <w:rPr>
                <w:sz w:val="22"/>
                <w:szCs w:val="22"/>
              </w:rPr>
              <w:t>*</w:t>
            </w:r>
          </w:p>
        </w:tc>
        <w:tc>
          <w:tcPr>
            <w:tcW w:w="1478" w:type="dxa"/>
            <w:shd w:val="clear" w:color="auto" w:fill="auto"/>
          </w:tcPr>
          <w:p w14:paraId="6B5391CB" w14:textId="77777777" w:rsidR="00D36D55" w:rsidRPr="00F560DF" w:rsidRDefault="00D36D55" w:rsidP="00F560DF">
            <w:pPr>
              <w:jc w:val="both"/>
              <w:rPr>
                <w:sz w:val="22"/>
                <w:szCs w:val="22"/>
              </w:rPr>
            </w:pPr>
          </w:p>
        </w:tc>
      </w:tr>
    </w:tbl>
    <w:p w14:paraId="102163DC" w14:textId="77777777" w:rsidR="00D36D55" w:rsidRPr="00F560DF" w:rsidRDefault="00D36D55" w:rsidP="00F560DF">
      <w:pPr>
        <w:jc w:val="both"/>
        <w:rPr>
          <w:sz w:val="22"/>
          <w:szCs w:val="22"/>
        </w:rPr>
      </w:pPr>
    </w:p>
    <w:p w14:paraId="6C00AA1D" w14:textId="77777777" w:rsidR="00D36D55" w:rsidRPr="00F560DF" w:rsidRDefault="00D36D55" w:rsidP="00F560DF">
      <w:pPr>
        <w:jc w:val="both"/>
        <w:rPr>
          <w:b/>
          <w:sz w:val="22"/>
          <w:szCs w:val="22"/>
        </w:rPr>
      </w:pPr>
      <w:r w:rsidRPr="00F560DF">
        <w:rPr>
          <w:b/>
          <w:sz w:val="22"/>
          <w:szCs w:val="22"/>
        </w:rPr>
        <w:t xml:space="preserve">Scottish Autism Strategy </w:t>
      </w:r>
    </w:p>
    <w:p w14:paraId="708B150F" w14:textId="77777777" w:rsidR="00D36D55" w:rsidRPr="00F560DF" w:rsidRDefault="00D36D55" w:rsidP="00F560DF">
      <w:pPr>
        <w:jc w:val="both"/>
        <w:rPr>
          <w:sz w:val="22"/>
          <w:szCs w:val="22"/>
        </w:rPr>
      </w:pPr>
      <w:r w:rsidRPr="00F560DF">
        <w:rPr>
          <w:sz w:val="22"/>
          <w:szCs w:val="22"/>
        </w:rPr>
        <w:t>Strategic Outcome 1 - A Healthy Life</w:t>
      </w:r>
    </w:p>
    <w:p w14:paraId="22B3D843" w14:textId="77777777" w:rsidR="00E27E5C" w:rsidRPr="00F560DF" w:rsidRDefault="00D36D55" w:rsidP="00F560DF">
      <w:pPr>
        <w:jc w:val="both"/>
        <w:rPr>
          <w:sz w:val="22"/>
          <w:szCs w:val="22"/>
        </w:rPr>
      </w:pPr>
      <w:r w:rsidRPr="00F560DF">
        <w:rPr>
          <w:sz w:val="22"/>
          <w:szCs w:val="22"/>
        </w:rPr>
        <w:t>Strategic Outcome 2 - Choice and Control</w:t>
      </w:r>
      <w:r w:rsidR="00BE3015" w:rsidRPr="00F560DF">
        <w:rPr>
          <w:sz w:val="22"/>
          <w:szCs w:val="22"/>
        </w:rPr>
        <w:t xml:space="preserve">    </w:t>
      </w:r>
      <w:r w:rsidRPr="00F560DF">
        <w:rPr>
          <w:sz w:val="22"/>
          <w:szCs w:val="22"/>
        </w:rPr>
        <w:t xml:space="preserve">Strategic Outcome 3 </w:t>
      </w:r>
      <w:r w:rsidR="00BE3015" w:rsidRPr="00F560DF">
        <w:rPr>
          <w:sz w:val="22"/>
          <w:szCs w:val="22"/>
        </w:rPr>
        <w:t>–</w:t>
      </w:r>
      <w:r w:rsidRPr="00F560DF">
        <w:rPr>
          <w:sz w:val="22"/>
          <w:szCs w:val="22"/>
        </w:rPr>
        <w:t xml:space="preserve"> Independence</w:t>
      </w:r>
      <w:r w:rsidR="00BE3015" w:rsidRPr="00F560DF">
        <w:rPr>
          <w:sz w:val="22"/>
          <w:szCs w:val="22"/>
        </w:rPr>
        <w:t xml:space="preserve">         </w:t>
      </w:r>
      <w:r w:rsidRPr="00F560DF">
        <w:rPr>
          <w:sz w:val="22"/>
          <w:szCs w:val="22"/>
        </w:rPr>
        <w:t>Strategic Outcome 4 - Active Citizenship</w:t>
      </w:r>
    </w:p>
    <w:sectPr w:rsidR="00E27E5C" w:rsidRPr="00F560DF" w:rsidSect="00BE301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2F679" w14:textId="77777777" w:rsidR="00F62328" w:rsidRDefault="00F62328">
      <w:r>
        <w:separator/>
      </w:r>
    </w:p>
  </w:endnote>
  <w:endnote w:type="continuationSeparator" w:id="0">
    <w:p w14:paraId="23BED9A7" w14:textId="77777777" w:rsidR="00F62328" w:rsidRDefault="00F62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8C71E" w14:textId="77777777" w:rsidR="00F62328" w:rsidRDefault="00F62328">
      <w:r>
        <w:separator/>
      </w:r>
    </w:p>
  </w:footnote>
  <w:footnote w:type="continuationSeparator" w:id="0">
    <w:p w14:paraId="01DFFEEB" w14:textId="77777777" w:rsidR="00F62328" w:rsidRDefault="00F62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38A"/>
    <w:multiLevelType w:val="hybridMultilevel"/>
    <w:tmpl w:val="24CC11B4"/>
    <w:lvl w:ilvl="0" w:tplc="2F5E8726">
      <w:start w:val="1"/>
      <w:numFmt w:val="decimal"/>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B4930"/>
    <w:multiLevelType w:val="hybridMultilevel"/>
    <w:tmpl w:val="07C0940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DC749CD"/>
    <w:multiLevelType w:val="multilevel"/>
    <w:tmpl w:val="0DB09B6A"/>
    <w:lvl w:ilvl="0">
      <w:start w:val="1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0DFB7DD4"/>
    <w:multiLevelType w:val="hybridMultilevel"/>
    <w:tmpl w:val="981AC174"/>
    <w:lvl w:ilvl="0" w:tplc="4C26BCC4">
      <w:start w:val="1"/>
      <w:numFmt w:val="bullet"/>
      <w:lvlText w:val=""/>
      <w:lvlJc w:val="left"/>
      <w:rPr>
        <w:rFonts w:ascii="Symbol" w:hAnsi="Symbol" w:hint="default"/>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8090001">
      <w:start w:val="1"/>
      <w:numFmt w:val="bullet"/>
      <w:lvlText w:val=""/>
      <w:lvlJc w:val="left"/>
      <w:rPr>
        <w:rFonts w:ascii="Symbol" w:hAnsi="Symbol" w:hint="default"/>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DBF5DAC"/>
    <w:multiLevelType w:val="hybridMultilevel"/>
    <w:tmpl w:val="2692F9F4"/>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21D7754"/>
    <w:multiLevelType w:val="hybridMultilevel"/>
    <w:tmpl w:val="3056BC5E"/>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831633B"/>
    <w:multiLevelType w:val="hybridMultilevel"/>
    <w:tmpl w:val="4CE6A46C"/>
    <w:lvl w:ilvl="0" w:tplc="D0503DDC">
      <w:start w:val="1"/>
      <w:numFmt w:val="bullet"/>
      <w:lvlText w:val=""/>
      <w:lvlJc w:val="left"/>
      <w:rPr>
        <w:rFonts w:ascii="Symbol" w:hAnsi="Symbol" w:hint="default"/>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3C3B6E15"/>
    <w:multiLevelType w:val="hybridMultilevel"/>
    <w:tmpl w:val="B420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37729D"/>
    <w:multiLevelType w:val="multilevel"/>
    <w:tmpl w:val="D8CCB952"/>
    <w:lvl w:ilvl="0">
      <w:start w:val="1"/>
      <w:numFmt w:val="decimal"/>
      <w:lvlText w:val="%1"/>
      <w:lvlJc w:val="left"/>
      <w:pPr>
        <w:ind w:left="720" w:hanging="720"/>
      </w:pPr>
      <w:rPr>
        <w:rFonts w:hint="default"/>
        <w:b/>
      </w:rPr>
    </w:lvl>
    <w:lvl w:ilv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408D1868"/>
    <w:multiLevelType w:val="hybridMultilevel"/>
    <w:tmpl w:val="13B450B8"/>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5EFC3009"/>
    <w:multiLevelType w:val="hybridMultilevel"/>
    <w:tmpl w:val="F49245BC"/>
    <w:lvl w:ilvl="0" w:tplc="1FD6CB46">
      <w:start w:val="1"/>
      <w:numFmt w:val="bullet"/>
      <w:lvlText w:val=""/>
      <w:lvlJc w:val="left"/>
      <w:rPr>
        <w:rFonts w:ascii="Symbol" w:hAnsi="Symbol"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603945C0"/>
    <w:multiLevelType w:val="hybridMultilevel"/>
    <w:tmpl w:val="58BA451E"/>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74512956"/>
    <w:multiLevelType w:val="hybridMultilevel"/>
    <w:tmpl w:val="141CEABA"/>
    <w:lvl w:ilvl="0" w:tplc="D0503DDC">
      <w:start w:val="1"/>
      <w:numFmt w:val="bullet"/>
      <w:lvlText w:val=""/>
      <w:lvlJc w:val="left"/>
      <w:rPr>
        <w:rFonts w:ascii="Symbol" w:hAnsi="Symbol" w:hint="default"/>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79296F96"/>
    <w:multiLevelType w:val="hybridMultilevel"/>
    <w:tmpl w:val="5AC4A71E"/>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0088069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371294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903473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8347378">
    <w:abstractNumId w:val="4"/>
  </w:num>
  <w:num w:numId="5" w16cid:durableId="8173102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059938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309284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93790215">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177704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271789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0134550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09438123">
    <w:abstractNumId w:val="8"/>
  </w:num>
  <w:num w:numId="13" w16cid:durableId="859004426">
    <w:abstractNumId w:val="0"/>
  </w:num>
  <w:num w:numId="14" w16cid:durableId="1924757781">
    <w:abstractNumId w:val="1"/>
  </w:num>
  <w:num w:numId="15" w16cid:durableId="16028355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E5C"/>
    <w:rsid w:val="000071A9"/>
    <w:rsid w:val="000515BA"/>
    <w:rsid w:val="00062930"/>
    <w:rsid w:val="000C0B97"/>
    <w:rsid w:val="000D3376"/>
    <w:rsid w:val="000E4272"/>
    <w:rsid w:val="001042FB"/>
    <w:rsid w:val="00123D63"/>
    <w:rsid w:val="00180620"/>
    <w:rsid w:val="001A0221"/>
    <w:rsid w:val="001A02B3"/>
    <w:rsid w:val="001A253A"/>
    <w:rsid w:val="002F710C"/>
    <w:rsid w:val="00305429"/>
    <w:rsid w:val="0032187E"/>
    <w:rsid w:val="003708EB"/>
    <w:rsid w:val="00375637"/>
    <w:rsid w:val="003C033F"/>
    <w:rsid w:val="00432A94"/>
    <w:rsid w:val="00432B29"/>
    <w:rsid w:val="004728DD"/>
    <w:rsid w:val="00484CDD"/>
    <w:rsid w:val="004D3751"/>
    <w:rsid w:val="00504186"/>
    <w:rsid w:val="00537449"/>
    <w:rsid w:val="005935A7"/>
    <w:rsid w:val="0059365E"/>
    <w:rsid w:val="005B4A9C"/>
    <w:rsid w:val="005C10FA"/>
    <w:rsid w:val="00613347"/>
    <w:rsid w:val="006347EC"/>
    <w:rsid w:val="00660B6A"/>
    <w:rsid w:val="00690F7B"/>
    <w:rsid w:val="00695286"/>
    <w:rsid w:val="006A256E"/>
    <w:rsid w:val="006B06A7"/>
    <w:rsid w:val="007016A7"/>
    <w:rsid w:val="007264DA"/>
    <w:rsid w:val="007671E9"/>
    <w:rsid w:val="00791171"/>
    <w:rsid w:val="007923C3"/>
    <w:rsid w:val="007C2A5D"/>
    <w:rsid w:val="007D5F73"/>
    <w:rsid w:val="007E733C"/>
    <w:rsid w:val="00833186"/>
    <w:rsid w:val="008816D2"/>
    <w:rsid w:val="008971AE"/>
    <w:rsid w:val="009173B4"/>
    <w:rsid w:val="009B1001"/>
    <w:rsid w:val="009C3CB3"/>
    <w:rsid w:val="009F0F77"/>
    <w:rsid w:val="009F3977"/>
    <w:rsid w:val="00A034D4"/>
    <w:rsid w:val="00A25B6B"/>
    <w:rsid w:val="00A6766A"/>
    <w:rsid w:val="00A94FCB"/>
    <w:rsid w:val="00AA46C3"/>
    <w:rsid w:val="00AA75DA"/>
    <w:rsid w:val="00AB0D3B"/>
    <w:rsid w:val="00AB4208"/>
    <w:rsid w:val="00AC0D89"/>
    <w:rsid w:val="00AF2DA9"/>
    <w:rsid w:val="00AF327A"/>
    <w:rsid w:val="00AF3CE0"/>
    <w:rsid w:val="00B80331"/>
    <w:rsid w:val="00B840EF"/>
    <w:rsid w:val="00BD42B3"/>
    <w:rsid w:val="00BD6CDB"/>
    <w:rsid w:val="00BE3015"/>
    <w:rsid w:val="00C415FE"/>
    <w:rsid w:val="00C608B8"/>
    <w:rsid w:val="00C664E2"/>
    <w:rsid w:val="00CC6DE9"/>
    <w:rsid w:val="00D07BCE"/>
    <w:rsid w:val="00D220DF"/>
    <w:rsid w:val="00D36D55"/>
    <w:rsid w:val="00D51105"/>
    <w:rsid w:val="00D56D0B"/>
    <w:rsid w:val="00D658DE"/>
    <w:rsid w:val="00D75157"/>
    <w:rsid w:val="00D90EE0"/>
    <w:rsid w:val="00E21E9E"/>
    <w:rsid w:val="00E237C0"/>
    <w:rsid w:val="00E27E5C"/>
    <w:rsid w:val="00E36835"/>
    <w:rsid w:val="00E55C10"/>
    <w:rsid w:val="00E64135"/>
    <w:rsid w:val="00F017DB"/>
    <w:rsid w:val="00F17204"/>
    <w:rsid w:val="00F3282E"/>
    <w:rsid w:val="00F560DF"/>
    <w:rsid w:val="00F62328"/>
    <w:rsid w:val="00FA3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0344BE"/>
  <w15:chartTrackingRefBased/>
  <w15:docId w15:val="{A081D921-E9FB-4D7C-9DBC-83797EFF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E5C"/>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7E5C"/>
    <w:rPr>
      <w:color w:val="0000FF"/>
      <w:u w:val="single"/>
    </w:rPr>
  </w:style>
  <w:style w:type="paragraph" w:styleId="BalloonText">
    <w:name w:val="Balloon Text"/>
    <w:basedOn w:val="Normal"/>
    <w:link w:val="BalloonTextChar"/>
    <w:uiPriority w:val="99"/>
    <w:semiHidden/>
    <w:unhideWhenUsed/>
    <w:rsid w:val="00E21E9E"/>
    <w:rPr>
      <w:rFonts w:ascii="Segoe UI" w:hAnsi="Segoe UI" w:cs="Segoe UI"/>
      <w:sz w:val="18"/>
      <w:szCs w:val="18"/>
    </w:rPr>
  </w:style>
  <w:style w:type="character" w:customStyle="1" w:styleId="BalloonTextChar">
    <w:name w:val="Balloon Text Char"/>
    <w:link w:val="BalloonText"/>
    <w:uiPriority w:val="99"/>
    <w:semiHidden/>
    <w:rsid w:val="00E21E9E"/>
    <w:rPr>
      <w:rFonts w:ascii="Segoe UI" w:hAnsi="Segoe UI" w:cs="Segoe UI"/>
      <w:sz w:val="18"/>
      <w:szCs w:val="18"/>
      <w:lang w:eastAsia="en-US"/>
    </w:rPr>
  </w:style>
  <w:style w:type="paragraph" w:styleId="Header">
    <w:name w:val="header"/>
    <w:basedOn w:val="Normal"/>
    <w:link w:val="HeaderChar"/>
    <w:uiPriority w:val="99"/>
    <w:unhideWhenUsed/>
    <w:rsid w:val="007E733C"/>
    <w:pPr>
      <w:tabs>
        <w:tab w:val="center" w:pos="4513"/>
        <w:tab w:val="right" w:pos="9026"/>
      </w:tabs>
    </w:pPr>
  </w:style>
  <w:style w:type="character" w:customStyle="1" w:styleId="HeaderChar">
    <w:name w:val="Header Char"/>
    <w:link w:val="Header"/>
    <w:uiPriority w:val="99"/>
    <w:rsid w:val="007E733C"/>
    <w:rPr>
      <w:rFonts w:ascii="Arial" w:hAnsi="Arial"/>
      <w:lang w:eastAsia="en-US"/>
    </w:rPr>
  </w:style>
  <w:style w:type="paragraph" w:styleId="Footer">
    <w:name w:val="footer"/>
    <w:basedOn w:val="Normal"/>
    <w:link w:val="FooterChar"/>
    <w:uiPriority w:val="99"/>
    <w:unhideWhenUsed/>
    <w:rsid w:val="007E733C"/>
    <w:pPr>
      <w:tabs>
        <w:tab w:val="center" w:pos="4513"/>
        <w:tab w:val="right" w:pos="9026"/>
      </w:tabs>
    </w:pPr>
  </w:style>
  <w:style w:type="character" w:customStyle="1" w:styleId="FooterChar">
    <w:name w:val="Footer Char"/>
    <w:link w:val="Footer"/>
    <w:uiPriority w:val="99"/>
    <w:rsid w:val="007E733C"/>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44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tismstrategyscotland.org.uk/" TargetMode="External"/><Relationship Id="rId13" Type="http://schemas.openxmlformats.org/officeDocument/2006/relationships/hyperlink" Target="http://www.ableschools.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utismnetworkscotla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milies.sco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utismnetworkscotland.org.uk/virtual-networks-information/" TargetMode="External"/><Relationship Id="rId4" Type="http://schemas.openxmlformats.org/officeDocument/2006/relationships/webSettings" Target="webSettings.xml"/><Relationship Id="rId9" Type="http://schemas.openxmlformats.org/officeDocument/2006/relationships/hyperlink" Target="http://www.ableschool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3277</Words>
  <Characters>19645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DUNDEE CITY COUNCIL - EDUCATION DEPARTMENT</vt:lpstr>
    </vt:vector>
  </TitlesOfParts>
  <Company>Dundee City Council</Company>
  <LinksUpToDate>false</LinksUpToDate>
  <CharactersWithSpaces>22877</CharactersWithSpaces>
  <SharedDoc>false</SharedDoc>
  <HLinks>
    <vt:vector size="42" baseType="variant">
      <vt:variant>
        <vt:i4>7536686</vt:i4>
      </vt:variant>
      <vt:variant>
        <vt:i4>18</vt:i4>
      </vt:variant>
      <vt:variant>
        <vt:i4>0</vt:i4>
      </vt:variant>
      <vt:variant>
        <vt:i4>5</vt:i4>
      </vt:variant>
      <vt:variant>
        <vt:lpwstr>http://www.ableschools.org.uk/</vt:lpwstr>
      </vt:variant>
      <vt:variant>
        <vt:lpwstr/>
      </vt:variant>
      <vt:variant>
        <vt:i4>1245254</vt:i4>
      </vt:variant>
      <vt:variant>
        <vt:i4>15</vt:i4>
      </vt:variant>
      <vt:variant>
        <vt:i4>0</vt:i4>
      </vt:variant>
      <vt:variant>
        <vt:i4>5</vt:i4>
      </vt:variant>
      <vt:variant>
        <vt:lpwstr>http://www.autismnetworkscotland.org.uk/</vt:lpwstr>
      </vt:variant>
      <vt:variant>
        <vt:lpwstr/>
      </vt:variant>
      <vt:variant>
        <vt:i4>6881403</vt:i4>
      </vt:variant>
      <vt:variant>
        <vt:i4>12</vt:i4>
      </vt:variant>
      <vt:variant>
        <vt:i4>0</vt:i4>
      </vt:variant>
      <vt:variant>
        <vt:i4>5</vt:i4>
      </vt:variant>
      <vt:variant>
        <vt:lpwstr>https://www.families.scot/</vt:lpwstr>
      </vt:variant>
      <vt:variant>
        <vt:lpwstr/>
      </vt:variant>
      <vt:variant>
        <vt:i4>4849695</vt:i4>
      </vt:variant>
      <vt:variant>
        <vt:i4>9</vt:i4>
      </vt:variant>
      <vt:variant>
        <vt:i4>0</vt:i4>
      </vt:variant>
      <vt:variant>
        <vt:i4>5</vt:i4>
      </vt:variant>
      <vt:variant>
        <vt:lpwstr>http://www.autismnetworkscotland.org.uk/virtual-networks-information/</vt:lpwstr>
      </vt:variant>
      <vt:variant>
        <vt:lpwstr/>
      </vt:variant>
      <vt:variant>
        <vt:i4>7536686</vt:i4>
      </vt:variant>
      <vt:variant>
        <vt:i4>6</vt:i4>
      </vt:variant>
      <vt:variant>
        <vt:i4>0</vt:i4>
      </vt:variant>
      <vt:variant>
        <vt:i4>5</vt:i4>
      </vt:variant>
      <vt:variant>
        <vt:lpwstr>http://www.ableschools.org.uk/</vt:lpwstr>
      </vt:variant>
      <vt:variant>
        <vt:lpwstr/>
      </vt:variant>
      <vt:variant>
        <vt:i4>5767174</vt:i4>
      </vt:variant>
      <vt:variant>
        <vt:i4>3</vt:i4>
      </vt:variant>
      <vt:variant>
        <vt:i4>0</vt:i4>
      </vt:variant>
      <vt:variant>
        <vt:i4>5</vt:i4>
      </vt:variant>
      <vt:variant>
        <vt:lpwstr>http://www.dundeecity.gov.uk/publication/supporting-learners-policy-framework</vt:lpwstr>
      </vt:variant>
      <vt:variant>
        <vt:lpwstr/>
      </vt:variant>
      <vt:variant>
        <vt:i4>5767239</vt:i4>
      </vt:variant>
      <vt:variant>
        <vt:i4>0</vt:i4>
      </vt:variant>
      <vt:variant>
        <vt:i4>0</vt:i4>
      </vt:variant>
      <vt:variant>
        <vt:i4>5</vt:i4>
      </vt:variant>
      <vt:variant>
        <vt:lpwstr>http://www.autismstrategyscotland.org.uk/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Autism Strategy, January 2023</dc:title>
  <dc:subject/>
  <dc:creator>jkerr836</dc:creator>
  <cp:keywords/>
  <cp:lastModifiedBy>Fiona Christison</cp:lastModifiedBy>
  <cp:revision>4</cp:revision>
  <cp:lastPrinted>2017-10-26T07:14:00Z</cp:lastPrinted>
  <dcterms:created xsi:type="dcterms:W3CDTF">2023-01-11T08:36:00Z</dcterms:created>
  <dcterms:modified xsi:type="dcterms:W3CDTF">2023-01-18T13:06:00Z</dcterms:modified>
</cp:coreProperties>
</file>